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6D" w:rsidRPr="00512C02" w:rsidRDefault="00EC216D" w:rsidP="00EC216D">
      <w:pPr>
        <w:pStyle w:val="Overskrift1"/>
        <w:rPr>
          <w:rFonts w:ascii="Arial" w:hAnsi="Arial" w:cs="Arial"/>
          <w:sz w:val="20"/>
          <w:szCs w:val="20"/>
          <w:lang w:val="da-DK"/>
        </w:rPr>
      </w:pPr>
      <w:r w:rsidRPr="00512C02">
        <w:rPr>
          <w:rFonts w:ascii="Arial" w:hAnsi="Arial" w:cs="Arial"/>
          <w:sz w:val="20"/>
          <w:szCs w:val="20"/>
          <w:lang w:val="da-DK"/>
        </w:rPr>
        <w:t>Bestyrelsesmøde</w:t>
      </w:r>
    </w:p>
    <w:p w:rsidR="00EC216D" w:rsidRPr="00512C02" w:rsidRDefault="006F624A" w:rsidP="00EC216D">
      <w:pPr>
        <w:pStyle w:val="Overskrift2"/>
        <w:rPr>
          <w:rFonts w:ascii="Arial" w:hAnsi="Arial" w:cs="Arial"/>
          <w:sz w:val="20"/>
          <w:szCs w:val="20"/>
          <w:lang w:val="da-DK"/>
        </w:rPr>
      </w:pPr>
      <w:r>
        <w:rPr>
          <w:rFonts w:ascii="Arial" w:hAnsi="Arial" w:cs="Arial"/>
          <w:sz w:val="20"/>
          <w:szCs w:val="20"/>
          <w:lang w:val="da-DK"/>
        </w:rPr>
        <w:t>24. september 2015</w:t>
      </w:r>
    </w:p>
    <w:p w:rsidR="005E597D" w:rsidRPr="00512C02" w:rsidRDefault="005E597D" w:rsidP="005E597D">
      <w:pPr>
        <w:rPr>
          <w:rFonts w:ascii="Arial" w:hAnsi="Arial" w:cs="Arial"/>
          <w:lang w:val="da-DK"/>
        </w:rPr>
      </w:pPr>
    </w:p>
    <w:p w:rsidR="00016686" w:rsidRDefault="00016686" w:rsidP="005E597D">
      <w:pPr>
        <w:rPr>
          <w:rFonts w:ascii="Arial" w:hAnsi="Arial" w:cs="Arial"/>
          <w:b/>
          <w:sz w:val="18"/>
          <w:szCs w:val="18"/>
          <w:lang w:val="da-DK"/>
        </w:rPr>
      </w:pPr>
    </w:p>
    <w:p w:rsidR="00016686" w:rsidRDefault="00016686" w:rsidP="005E597D">
      <w:pPr>
        <w:rPr>
          <w:rFonts w:ascii="Arial" w:hAnsi="Arial" w:cs="Arial"/>
          <w:b/>
          <w:sz w:val="18"/>
          <w:szCs w:val="18"/>
          <w:lang w:val="da-DK"/>
        </w:rPr>
      </w:pPr>
    </w:p>
    <w:p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rsidR="00C80A75" w:rsidRDefault="00C80A75" w:rsidP="00C80A75">
      <w:pPr>
        <w:pStyle w:val="Listeafsnit"/>
        <w:rPr>
          <w:rFonts w:ascii="Arial" w:hAnsi="Arial" w:cs="Arial"/>
          <w:b/>
          <w:sz w:val="24"/>
          <w:szCs w:val="24"/>
          <w:lang w:val="da-DK"/>
        </w:rPr>
      </w:pPr>
    </w:p>
    <w:p w:rsidR="00746603" w:rsidRPr="00512C02" w:rsidRDefault="00746603" w:rsidP="00746603">
      <w:pPr>
        <w:pStyle w:val="Listeafsnit"/>
        <w:rPr>
          <w:rFonts w:ascii="Arial" w:hAnsi="Arial" w:cs="Arial"/>
          <w:b/>
          <w:sz w:val="24"/>
          <w:szCs w:val="24"/>
          <w:lang w:val="da-DK"/>
        </w:rPr>
      </w:pPr>
    </w:p>
    <w:p w:rsidR="006F624A" w:rsidRPr="00D5493F" w:rsidRDefault="006F624A" w:rsidP="006F624A">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rsidR="006F624A" w:rsidRDefault="006F624A" w:rsidP="006F624A">
      <w:pPr>
        <w:pStyle w:val="Listeafsnit"/>
        <w:numPr>
          <w:ilvl w:val="0"/>
          <w:numId w:val="1"/>
        </w:numPr>
        <w:rPr>
          <w:rFonts w:ascii="Arial" w:hAnsi="Arial" w:cs="Arial"/>
          <w:b/>
          <w:sz w:val="24"/>
          <w:szCs w:val="24"/>
          <w:lang w:val="da-DK"/>
        </w:rPr>
      </w:pPr>
      <w:r>
        <w:rPr>
          <w:rFonts w:ascii="Arial" w:hAnsi="Arial" w:cs="Arial"/>
          <w:b/>
          <w:sz w:val="24"/>
          <w:szCs w:val="24"/>
          <w:lang w:val="da-DK"/>
        </w:rPr>
        <w:t>Udvidelse af kostafdelingen</w:t>
      </w:r>
    </w:p>
    <w:p w:rsidR="006F624A" w:rsidRPr="00867FDB" w:rsidRDefault="006F624A" w:rsidP="006F624A">
      <w:pPr>
        <w:pStyle w:val="Listeafsnit"/>
        <w:rPr>
          <w:rFonts w:ascii="Arial" w:hAnsi="Arial" w:cs="Arial"/>
          <w:sz w:val="24"/>
          <w:szCs w:val="24"/>
          <w:lang w:val="da-DK"/>
        </w:rPr>
      </w:pPr>
      <w:r>
        <w:rPr>
          <w:rFonts w:ascii="Arial" w:hAnsi="Arial" w:cs="Arial"/>
          <w:sz w:val="24"/>
          <w:szCs w:val="24"/>
          <w:lang w:val="da-DK"/>
        </w:rPr>
        <w:t>Bilag A</w:t>
      </w:r>
    </w:p>
    <w:p w:rsidR="006F624A" w:rsidRPr="00D5493F" w:rsidRDefault="006F624A" w:rsidP="006F624A">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Siden sidst</w:t>
      </w:r>
    </w:p>
    <w:p w:rsidR="006F624A" w:rsidRPr="00165C7F" w:rsidRDefault="006F624A" w:rsidP="006F624A">
      <w:pPr>
        <w:pStyle w:val="Listeafsnit"/>
        <w:numPr>
          <w:ilvl w:val="1"/>
          <w:numId w:val="1"/>
        </w:numPr>
        <w:ind w:left="1070"/>
        <w:rPr>
          <w:rFonts w:ascii="Arial" w:hAnsi="Arial" w:cs="Arial"/>
          <w:sz w:val="24"/>
          <w:szCs w:val="24"/>
          <w:lang w:val="da-DK"/>
        </w:rPr>
      </w:pPr>
      <w:r>
        <w:rPr>
          <w:rFonts w:ascii="Arial" w:hAnsi="Arial" w:cs="Arial"/>
          <w:sz w:val="24"/>
          <w:szCs w:val="24"/>
          <w:lang w:val="da-DK"/>
        </w:rPr>
        <w:t>HM</w:t>
      </w:r>
    </w:p>
    <w:p w:rsidR="006F624A" w:rsidRDefault="006F624A" w:rsidP="006F624A">
      <w:pPr>
        <w:pStyle w:val="Listeafsnit"/>
        <w:numPr>
          <w:ilvl w:val="1"/>
          <w:numId w:val="1"/>
        </w:numPr>
        <w:ind w:left="1070"/>
        <w:rPr>
          <w:rFonts w:ascii="Arial" w:hAnsi="Arial" w:cs="Arial"/>
          <w:sz w:val="24"/>
          <w:szCs w:val="24"/>
          <w:lang w:val="da-DK"/>
        </w:rPr>
      </w:pPr>
      <w:r w:rsidRPr="00E43DB9">
        <w:rPr>
          <w:rFonts w:ascii="Arial" w:hAnsi="Arial" w:cs="Arial"/>
          <w:sz w:val="24"/>
          <w:szCs w:val="24"/>
          <w:lang w:val="da-DK"/>
        </w:rPr>
        <w:t>Elevrådsformanden</w:t>
      </w:r>
    </w:p>
    <w:p w:rsidR="006F624A" w:rsidRDefault="006F624A" w:rsidP="006F624A">
      <w:pPr>
        <w:pStyle w:val="Listeafsnit"/>
        <w:numPr>
          <w:ilvl w:val="0"/>
          <w:numId w:val="1"/>
        </w:numPr>
        <w:rPr>
          <w:rFonts w:ascii="Arial" w:hAnsi="Arial" w:cs="Arial"/>
          <w:b/>
          <w:sz w:val="24"/>
          <w:szCs w:val="24"/>
          <w:lang w:val="da-DK"/>
        </w:rPr>
      </w:pPr>
      <w:r>
        <w:rPr>
          <w:rFonts w:ascii="Arial" w:hAnsi="Arial" w:cs="Arial"/>
          <w:b/>
          <w:sz w:val="24"/>
          <w:szCs w:val="24"/>
          <w:lang w:val="da-DK"/>
        </w:rPr>
        <w:t>MTU</w:t>
      </w:r>
    </w:p>
    <w:p w:rsidR="006F624A" w:rsidRPr="00867FDB" w:rsidRDefault="006F624A" w:rsidP="006F624A">
      <w:pPr>
        <w:pStyle w:val="Listeafsnit"/>
        <w:rPr>
          <w:rFonts w:ascii="Arial" w:hAnsi="Arial" w:cs="Arial"/>
          <w:sz w:val="24"/>
          <w:szCs w:val="24"/>
          <w:lang w:val="da-DK"/>
        </w:rPr>
      </w:pPr>
      <w:r>
        <w:rPr>
          <w:rFonts w:ascii="Arial" w:hAnsi="Arial" w:cs="Arial"/>
          <w:sz w:val="24"/>
          <w:szCs w:val="24"/>
          <w:lang w:val="da-DK"/>
        </w:rPr>
        <w:t>Bilag B</w:t>
      </w:r>
    </w:p>
    <w:p w:rsidR="006F624A" w:rsidRDefault="006F624A" w:rsidP="006F624A">
      <w:pPr>
        <w:pStyle w:val="Listeafsnit"/>
        <w:numPr>
          <w:ilvl w:val="0"/>
          <w:numId w:val="1"/>
        </w:numPr>
        <w:rPr>
          <w:rFonts w:ascii="Arial" w:hAnsi="Arial" w:cs="Arial"/>
          <w:b/>
          <w:sz w:val="24"/>
          <w:szCs w:val="24"/>
          <w:lang w:val="da-DK"/>
        </w:rPr>
      </w:pPr>
      <w:r>
        <w:rPr>
          <w:rFonts w:ascii="Arial" w:hAnsi="Arial" w:cs="Arial"/>
          <w:b/>
          <w:sz w:val="24"/>
          <w:szCs w:val="24"/>
          <w:lang w:val="da-DK"/>
        </w:rPr>
        <w:t>Drøftelse af 10. kl. problematikken i Viborg Kommune</w:t>
      </w:r>
    </w:p>
    <w:p w:rsidR="006F624A" w:rsidRPr="003252AE" w:rsidRDefault="006F624A" w:rsidP="006F624A">
      <w:pPr>
        <w:pStyle w:val="Listeafsnit"/>
        <w:numPr>
          <w:ilvl w:val="0"/>
          <w:numId w:val="1"/>
        </w:numPr>
        <w:rPr>
          <w:rFonts w:ascii="Arial" w:hAnsi="Arial" w:cs="Arial"/>
          <w:b/>
          <w:sz w:val="24"/>
          <w:szCs w:val="24"/>
          <w:lang w:val="da-DK"/>
        </w:rPr>
      </w:pPr>
      <w:r>
        <w:rPr>
          <w:rFonts w:ascii="Arial" w:hAnsi="Arial" w:cs="Arial"/>
          <w:b/>
          <w:sz w:val="24"/>
          <w:szCs w:val="24"/>
          <w:lang w:val="da-DK"/>
        </w:rPr>
        <w:t>Budgetopfølgning 2015</w:t>
      </w:r>
    </w:p>
    <w:p w:rsidR="006F624A" w:rsidRDefault="006F624A" w:rsidP="006F624A">
      <w:pPr>
        <w:pStyle w:val="Listeafsnit"/>
        <w:rPr>
          <w:rFonts w:ascii="Arial" w:hAnsi="Arial" w:cs="Arial"/>
          <w:sz w:val="24"/>
          <w:szCs w:val="24"/>
          <w:lang w:val="da-DK"/>
        </w:rPr>
      </w:pPr>
      <w:r>
        <w:rPr>
          <w:rFonts w:ascii="Arial" w:hAnsi="Arial" w:cs="Arial"/>
          <w:sz w:val="24"/>
          <w:szCs w:val="24"/>
          <w:lang w:val="da-DK"/>
        </w:rPr>
        <w:t xml:space="preserve">Bilag C </w:t>
      </w:r>
    </w:p>
    <w:p w:rsidR="006F624A" w:rsidRDefault="006F624A" w:rsidP="006F624A">
      <w:pPr>
        <w:pStyle w:val="Listeafsnit"/>
        <w:numPr>
          <w:ilvl w:val="0"/>
          <w:numId w:val="1"/>
        </w:numPr>
        <w:rPr>
          <w:rFonts w:ascii="Arial" w:hAnsi="Arial" w:cs="Arial"/>
          <w:b/>
          <w:sz w:val="24"/>
          <w:szCs w:val="24"/>
          <w:lang w:val="da-DK"/>
        </w:rPr>
      </w:pPr>
      <w:r>
        <w:rPr>
          <w:rFonts w:ascii="Arial" w:hAnsi="Arial" w:cs="Arial"/>
          <w:b/>
          <w:sz w:val="24"/>
          <w:szCs w:val="24"/>
          <w:lang w:val="da-DK"/>
        </w:rPr>
        <w:t>Placering af skolens overskudslikviditet</w:t>
      </w:r>
    </w:p>
    <w:p w:rsidR="006F624A" w:rsidRPr="003252AE" w:rsidRDefault="006F624A" w:rsidP="006F624A">
      <w:pPr>
        <w:pStyle w:val="Listeafsnit"/>
        <w:numPr>
          <w:ilvl w:val="0"/>
          <w:numId w:val="1"/>
        </w:numPr>
        <w:rPr>
          <w:rFonts w:ascii="Arial" w:hAnsi="Arial" w:cs="Arial"/>
          <w:sz w:val="24"/>
          <w:szCs w:val="24"/>
          <w:lang w:val="da-DK"/>
        </w:rPr>
      </w:pPr>
      <w:r>
        <w:rPr>
          <w:rFonts w:ascii="Arial" w:hAnsi="Arial" w:cs="Arial"/>
          <w:b/>
          <w:sz w:val="24"/>
          <w:szCs w:val="24"/>
          <w:lang w:val="da-DK"/>
        </w:rPr>
        <w:t>Kapacitet</w:t>
      </w:r>
    </w:p>
    <w:p w:rsidR="006F624A" w:rsidRPr="003252AE" w:rsidRDefault="006F624A" w:rsidP="006F624A">
      <w:pPr>
        <w:pStyle w:val="Listeafsnit"/>
        <w:rPr>
          <w:rFonts w:ascii="Arial" w:hAnsi="Arial" w:cs="Arial"/>
          <w:sz w:val="24"/>
          <w:szCs w:val="24"/>
          <w:lang w:val="da-DK"/>
        </w:rPr>
      </w:pPr>
      <w:r>
        <w:rPr>
          <w:rFonts w:ascii="Arial" w:hAnsi="Arial" w:cs="Arial"/>
          <w:sz w:val="24"/>
          <w:szCs w:val="24"/>
          <w:lang w:val="da-DK"/>
        </w:rPr>
        <w:t>Bilag D</w:t>
      </w:r>
    </w:p>
    <w:p w:rsidR="006F624A" w:rsidRPr="001E3FF1" w:rsidRDefault="006F624A" w:rsidP="006F624A">
      <w:pPr>
        <w:pStyle w:val="Listeafsnit"/>
        <w:numPr>
          <w:ilvl w:val="0"/>
          <w:numId w:val="1"/>
        </w:numPr>
        <w:rPr>
          <w:rFonts w:ascii="Arial" w:hAnsi="Arial" w:cs="Arial"/>
          <w:b/>
          <w:sz w:val="24"/>
          <w:szCs w:val="24"/>
          <w:lang w:val="da-DK"/>
        </w:rPr>
      </w:pPr>
      <w:r w:rsidRPr="001E3FF1">
        <w:rPr>
          <w:rFonts w:ascii="Arial" w:hAnsi="Arial" w:cs="Arial"/>
          <w:b/>
          <w:sz w:val="24"/>
          <w:szCs w:val="24"/>
          <w:lang w:val="da-DK"/>
        </w:rPr>
        <w:t>Indberetning af opgørelse af klassekvotienter</w:t>
      </w:r>
    </w:p>
    <w:p w:rsidR="006F624A" w:rsidRPr="00BA4E85" w:rsidRDefault="006F624A" w:rsidP="006F624A">
      <w:pPr>
        <w:pStyle w:val="Listeafsnit"/>
        <w:rPr>
          <w:rFonts w:ascii="Arial" w:hAnsi="Arial" w:cs="Arial"/>
          <w:sz w:val="24"/>
          <w:szCs w:val="24"/>
          <w:lang w:val="da-DK"/>
        </w:rPr>
      </w:pPr>
      <w:r>
        <w:rPr>
          <w:rFonts w:ascii="Arial" w:hAnsi="Arial" w:cs="Arial"/>
          <w:sz w:val="24"/>
          <w:szCs w:val="24"/>
          <w:lang w:val="da-DK"/>
        </w:rPr>
        <w:t>Bilag E</w:t>
      </w:r>
    </w:p>
    <w:p w:rsidR="006F624A" w:rsidRPr="00E11F12" w:rsidRDefault="006F624A" w:rsidP="006F624A">
      <w:pPr>
        <w:pStyle w:val="Listeafsnit"/>
        <w:numPr>
          <w:ilvl w:val="0"/>
          <w:numId w:val="1"/>
        </w:numPr>
        <w:spacing w:after="200" w:line="276" w:lineRule="auto"/>
        <w:rPr>
          <w:rFonts w:ascii="Arial" w:hAnsi="Arial" w:cs="Arial"/>
          <w:sz w:val="24"/>
          <w:szCs w:val="24"/>
          <w:lang w:val="da-DK"/>
        </w:rPr>
      </w:pPr>
      <w:r>
        <w:rPr>
          <w:rFonts w:ascii="Arial" w:hAnsi="Arial" w:cs="Arial"/>
          <w:b/>
          <w:sz w:val="24"/>
          <w:szCs w:val="24"/>
          <w:lang w:val="da-DK"/>
        </w:rPr>
        <w:t>Status på IB</w:t>
      </w:r>
    </w:p>
    <w:p w:rsidR="006F624A" w:rsidRDefault="006F624A" w:rsidP="006F624A">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Studieretninger og valgfag</w:t>
      </w:r>
    </w:p>
    <w:p w:rsidR="006F624A" w:rsidRDefault="006F624A" w:rsidP="006F624A">
      <w:pPr>
        <w:pStyle w:val="Listeafsnit"/>
        <w:spacing w:after="200" w:line="276" w:lineRule="auto"/>
        <w:rPr>
          <w:rFonts w:ascii="Arial" w:hAnsi="Arial" w:cs="Arial"/>
          <w:sz w:val="24"/>
          <w:szCs w:val="24"/>
          <w:lang w:val="da-DK"/>
        </w:rPr>
      </w:pPr>
      <w:r>
        <w:rPr>
          <w:rFonts w:ascii="Arial" w:hAnsi="Arial" w:cs="Arial"/>
          <w:sz w:val="24"/>
          <w:szCs w:val="24"/>
          <w:lang w:val="da-DK"/>
        </w:rPr>
        <w:t>Bilag F</w:t>
      </w:r>
    </w:p>
    <w:p w:rsidR="006F624A" w:rsidRDefault="006F624A" w:rsidP="006F624A">
      <w:pPr>
        <w:pStyle w:val="Listeafsnit"/>
        <w:numPr>
          <w:ilvl w:val="0"/>
          <w:numId w:val="1"/>
        </w:numPr>
        <w:spacing w:after="200" w:line="276" w:lineRule="auto"/>
        <w:rPr>
          <w:rFonts w:ascii="Arial" w:hAnsi="Arial" w:cs="Arial"/>
          <w:b/>
          <w:sz w:val="24"/>
          <w:szCs w:val="24"/>
          <w:lang w:val="da-DK"/>
        </w:rPr>
      </w:pPr>
      <w:r w:rsidRPr="00F01249">
        <w:rPr>
          <w:rFonts w:ascii="Arial" w:hAnsi="Arial" w:cs="Arial"/>
          <w:b/>
          <w:sz w:val="24"/>
          <w:szCs w:val="24"/>
          <w:lang w:val="da-DK"/>
        </w:rPr>
        <w:t xml:space="preserve">Byggesagen </w:t>
      </w:r>
      <w:r>
        <w:rPr>
          <w:rFonts w:ascii="Arial" w:hAnsi="Arial" w:cs="Arial"/>
          <w:b/>
          <w:sz w:val="24"/>
          <w:szCs w:val="24"/>
          <w:lang w:val="da-DK"/>
        </w:rPr>
        <w:t>–</w:t>
      </w:r>
      <w:r w:rsidRPr="00F01249">
        <w:rPr>
          <w:rFonts w:ascii="Arial" w:hAnsi="Arial" w:cs="Arial"/>
          <w:b/>
          <w:sz w:val="24"/>
          <w:szCs w:val="24"/>
          <w:lang w:val="da-DK"/>
        </w:rPr>
        <w:t xml:space="preserve"> masterplan</w:t>
      </w:r>
      <w:r>
        <w:rPr>
          <w:rFonts w:ascii="Arial" w:hAnsi="Arial" w:cs="Arial"/>
          <w:b/>
          <w:sz w:val="24"/>
          <w:szCs w:val="24"/>
          <w:lang w:val="da-DK"/>
        </w:rPr>
        <w:t xml:space="preserve"> - Ventilation</w:t>
      </w:r>
    </w:p>
    <w:p w:rsidR="006F624A" w:rsidRDefault="006F624A" w:rsidP="006F624A">
      <w:pPr>
        <w:pStyle w:val="Listeafsnit"/>
        <w:spacing w:after="200" w:line="276" w:lineRule="auto"/>
        <w:rPr>
          <w:rFonts w:ascii="Arial" w:hAnsi="Arial" w:cs="Arial"/>
          <w:sz w:val="24"/>
          <w:szCs w:val="24"/>
          <w:lang w:val="da-DK"/>
        </w:rPr>
      </w:pPr>
      <w:r>
        <w:rPr>
          <w:rFonts w:ascii="Arial" w:hAnsi="Arial" w:cs="Arial"/>
          <w:sz w:val="24"/>
          <w:szCs w:val="24"/>
          <w:lang w:val="da-DK"/>
        </w:rPr>
        <w:t>Bilag G</w:t>
      </w:r>
    </w:p>
    <w:p w:rsidR="006F624A" w:rsidRPr="00867FDB" w:rsidRDefault="006F624A" w:rsidP="006F624A">
      <w:pPr>
        <w:pStyle w:val="Listeafsnit"/>
        <w:numPr>
          <w:ilvl w:val="0"/>
          <w:numId w:val="1"/>
        </w:numPr>
        <w:spacing w:after="200" w:line="276" w:lineRule="auto"/>
        <w:rPr>
          <w:rFonts w:ascii="Arial" w:hAnsi="Arial" w:cs="Arial"/>
          <w:b/>
          <w:sz w:val="24"/>
          <w:szCs w:val="24"/>
          <w:lang w:val="da-DK"/>
        </w:rPr>
      </w:pPr>
      <w:r w:rsidRPr="00867FDB">
        <w:rPr>
          <w:rFonts w:ascii="Arial" w:hAnsi="Arial" w:cs="Arial"/>
          <w:b/>
          <w:sz w:val="24"/>
          <w:szCs w:val="24"/>
          <w:lang w:val="da-DK"/>
        </w:rPr>
        <w:t>Hvad kan vi gøre for at undgå mange afbud til bestyrelsesmøderne</w:t>
      </w:r>
    </w:p>
    <w:p w:rsidR="006F624A" w:rsidRPr="003252AE" w:rsidRDefault="006F624A" w:rsidP="006F624A">
      <w:pPr>
        <w:pStyle w:val="Listeafsnit"/>
        <w:numPr>
          <w:ilvl w:val="0"/>
          <w:numId w:val="1"/>
        </w:numPr>
        <w:spacing w:after="200" w:line="276" w:lineRule="auto"/>
        <w:rPr>
          <w:rFonts w:ascii="Arial" w:hAnsi="Arial" w:cs="Arial"/>
          <w:b/>
          <w:sz w:val="24"/>
          <w:szCs w:val="24"/>
          <w:lang w:val="da-DK"/>
        </w:rPr>
      </w:pPr>
      <w:r w:rsidRPr="003252AE">
        <w:rPr>
          <w:rFonts w:ascii="Arial" w:hAnsi="Arial" w:cs="Arial"/>
          <w:b/>
          <w:sz w:val="24"/>
          <w:szCs w:val="24"/>
          <w:lang w:val="da-DK"/>
        </w:rPr>
        <w:t>Kommende bestyrelsesmøder</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17. november 2015</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10. december 2015</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marts 2016</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 (ny)</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 (ny)</w:t>
      </w:r>
    </w:p>
    <w:p w:rsidR="006F624A" w:rsidRDefault="006F624A" w:rsidP="006F624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 (ny)</w:t>
      </w:r>
    </w:p>
    <w:p w:rsidR="006F624A" w:rsidRPr="00D5493F" w:rsidRDefault="006F624A" w:rsidP="006F624A">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rsidR="002E11EA" w:rsidRPr="00512C02" w:rsidRDefault="002E11EA" w:rsidP="003505FD">
      <w:pPr>
        <w:pStyle w:val="Listeafsnit"/>
        <w:spacing w:after="200" w:line="276" w:lineRule="auto"/>
        <w:ind w:left="0"/>
        <w:rPr>
          <w:rFonts w:ascii="Arial" w:hAnsi="Arial" w:cs="Arial"/>
          <w:b/>
          <w:sz w:val="24"/>
          <w:szCs w:val="24"/>
          <w:lang w:val="da-DK"/>
        </w:rPr>
      </w:pPr>
    </w:p>
    <w:p w:rsidR="002E11EA" w:rsidRPr="00512C02" w:rsidRDefault="002E11EA" w:rsidP="003505FD">
      <w:pPr>
        <w:pStyle w:val="Listeafsnit"/>
        <w:spacing w:after="200" w:line="276" w:lineRule="auto"/>
        <w:ind w:left="0"/>
        <w:rPr>
          <w:rFonts w:ascii="Arial" w:hAnsi="Arial" w:cs="Arial"/>
          <w:b/>
          <w:sz w:val="24"/>
          <w:szCs w:val="24"/>
          <w:lang w:val="da-DK"/>
        </w:rPr>
      </w:pPr>
    </w:p>
    <w:p w:rsidR="002E11EA" w:rsidRPr="00512C02" w:rsidRDefault="002E11EA" w:rsidP="003505FD">
      <w:pPr>
        <w:pStyle w:val="Listeafsnit"/>
        <w:spacing w:after="200" w:line="276" w:lineRule="auto"/>
        <w:ind w:left="0"/>
        <w:rPr>
          <w:rFonts w:ascii="Arial" w:hAnsi="Arial" w:cs="Arial"/>
          <w:b/>
          <w:sz w:val="24"/>
          <w:szCs w:val="24"/>
          <w:lang w:val="da-DK"/>
        </w:rPr>
      </w:pPr>
    </w:p>
    <w:p w:rsidR="00746603" w:rsidRPr="00512C02" w:rsidRDefault="00746603" w:rsidP="00C638AD">
      <w:pPr>
        <w:pStyle w:val="Listeafsnit"/>
        <w:rPr>
          <w:rFonts w:ascii="Arial" w:hAnsi="Arial" w:cs="Arial"/>
          <w:lang w:val="da-DK"/>
        </w:rPr>
      </w:pPr>
    </w:p>
    <w:p w:rsidR="006F624A" w:rsidRDefault="006F624A" w:rsidP="00746603">
      <w:pPr>
        <w:pStyle w:val="Listeafsnit"/>
        <w:rPr>
          <w:rFonts w:ascii="Arial" w:hAnsi="Arial" w:cs="Arial"/>
          <w:lang w:val="da-DK"/>
        </w:rPr>
      </w:pPr>
    </w:p>
    <w:p w:rsidR="006F624A" w:rsidRDefault="006F624A" w:rsidP="00746603">
      <w:pPr>
        <w:pStyle w:val="Listeafsnit"/>
        <w:rPr>
          <w:rFonts w:ascii="Arial" w:hAnsi="Arial" w:cs="Arial"/>
          <w:lang w:val="da-DK"/>
        </w:rPr>
      </w:pPr>
    </w:p>
    <w:p w:rsidR="008133ED" w:rsidRPr="00512C02" w:rsidRDefault="00EC216D" w:rsidP="00746603">
      <w:pPr>
        <w:pStyle w:val="Listeafsnit"/>
        <w:rPr>
          <w:rFonts w:ascii="Arial" w:hAnsi="Arial" w:cs="Arial"/>
          <w:lang w:val="da-DK"/>
        </w:rPr>
      </w:pPr>
      <w:r w:rsidRPr="00512C02">
        <w:rPr>
          <w:rFonts w:ascii="Arial" w:hAnsi="Arial" w:cs="Arial"/>
          <w:lang w:val="da-DK"/>
        </w:rPr>
        <w:lastRenderedPageBreak/>
        <w:t xml:space="preserve">Deltagere: formand </w:t>
      </w:r>
      <w:r w:rsidR="00760263" w:rsidRPr="00512C02">
        <w:rPr>
          <w:rFonts w:ascii="Arial" w:hAnsi="Arial" w:cs="Arial"/>
          <w:lang w:val="da-DK"/>
        </w:rPr>
        <w:t xml:space="preserve">Stig </w:t>
      </w:r>
      <w:proofErr w:type="spellStart"/>
      <w:r w:rsidR="00760263" w:rsidRPr="00512C02">
        <w:rPr>
          <w:rFonts w:ascii="Arial" w:hAnsi="Arial" w:cs="Arial"/>
          <w:lang w:val="da-DK"/>
        </w:rPr>
        <w:t>Glent</w:t>
      </w:r>
      <w:proofErr w:type="spellEnd"/>
      <w:r w:rsidR="00760263" w:rsidRPr="00512C02">
        <w:rPr>
          <w:rFonts w:ascii="Arial" w:hAnsi="Arial" w:cs="Arial"/>
          <w:lang w:val="da-DK"/>
        </w:rPr>
        <w:t>-Madsen</w:t>
      </w:r>
      <w:r w:rsidR="00016686">
        <w:rPr>
          <w:rFonts w:ascii="Arial" w:hAnsi="Arial" w:cs="Arial"/>
          <w:lang w:val="da-DK"/>
        </w:rPr>
        <w:t>,</w:t>
      </w:r>
      <w:r w:rsidR="00C638AD" w:rsidRPr="00512C02">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7D1210">
        <w:rPr>
          <w:rFonts w:ascii="Arial" w:hAnsi="Arial" w:cs="Arial"/>
          <w:bCs/>
          <w:lang w:val="da-DK"/>
        </w:rPr>
        <w:t>Sofus Brun Bovbjerg,</w:t>
      </w:r>
      <w:r w:rsidR="003505FD" w:rsidRPr="00512C02">
        <w:rPr>
          <w:rFonts w:ascii="Arial" w:hAnsi="Arial" w:cs="Arial"/>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4E365F">
        <w:rPr>
          <w:rFonts w:ascii="Arial" w:hAnsi="Arial" w:cs="Arial"/>
          <w:lang w:val="da-DK"/>
        </w:rPr>
        <w:t xml:space="preserve">, </w:t>
      </w:r>
      <w:r w:rsidR="002C09EC">
        <w:rPr>
          <w:rFonts w:ascii="Arial" w:hAnsi="Arial" w:cs="Arial"/>
          <w:lang w:val="da-DK"/>
        </w:rPr>
        <w:t xml:space="preserve">vicerektor Marianne Westergaard,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Uddannel</w:t>
      </w:r>
      <w:r w:rsidR="006F624A">
        <w:rPr>
          <w:rFonts w:ascii="Arial" w:hAnsi="Arial" w:cs="Arial"/>
          <w:lang w:val="da-DK"/>
        </w:rPr>
        <w:t xml:space="preserve">seschef Anders Johnsen deltog under </w:t>
      </w:r>
      <w:r w:rsidR="00CF527C">
        <w:rPr>
          <w:rFonts w:ascii="Arial" w:hAnsi="Arial" w:cs="Arial"/>
          <w:lang w:val="da-DK"/>
        </w:rPr>
        <w:t>punkt</w:t>
      </w:r>
      <w:r w:rsidR="006F624A">
        <w:rPr>
          <w:rFonts w:ascii="Arial" w:hAnsi="Arial" w:cs="Arial"/>
          <w:lang w:val="da-DK"/>
        </w:rPr>
        <w:t xml:space="preserve"> 1 og 2</w:t>
      </w:r>
      <w:r w:rsidR="00CF527C">
        <w:rPr>
          <w:rFonts w:ascii="Arial" w:hAnsi="Arial" w:cs="Arial"/>
          <w:lang w:val="da-DK"/>
        </w:rPr>
        <w:t>.</w:t>
      </w:r>
      <w:r w:rsidR="001B51BF" w:rsidRPr="00512C02">
        <w:rPr>
          <w:rFonts w:ascii="Arial" w:hAnsi="Arial" w:cs="Arial"/>
          <w:lang w:val="da-DK"/>
        </w:rPr>
        <w:t xml:space="preserve"> </w:t>
      </w:r>
      <w:r w:rsidR="00E07E10">
        <w:rPr>
          <w:rFonts w:ascii="Arial" w:hAnsi="Arial" w:cs="Arial"/>
          <w:lang w:val="da-DK"/>
        </w:rPr>
        <w:t xml:space="preserve">Afbud fra: </w:t>
      </w:r>
      <w:r w:rsidR="006F624A" w:rsidRPr="00512C02">
        <w:rPr>
          <w:rFonts w:ascii="Arial" w:hAnsi="Arial" w:cs="Arial"/>
          <w:lang w:val="da-DK"/>
        </w:rPr>
        <w:t>næstformand Peter Rasmussen</w:t>
      </w:r>
      <w:r w:rsidR="006F624A">
        <w:rPr>
          <w:rFonts w:ascii="Arial" w:hAnsi="Arial" w:cs="Arial"/>
          <w:lang w:val="da-DK"/>
        </w:rPr>
        <w:t>, Lone Langballe,</w:t>
      </w:r>
      <w:r w:rsidR="006F624A" w:rsidRPr="006F624A">
        <w:rPr>
          <w:rFonts w:ascii="Arial" w:hAnsi="Arial" w:cs="Arial"/>
          <w:lang w:val="da-DK"/>
        </w:rPr>
        <w:t xml:space="preserve"> </w:t>
      </w:r>
      <w:r w:rsidR="006F624A">
        <w:rPr>
          <w:rFonts w:ascii="Arial" w:hAnsi="Arial" w:cs="Arial"/>
          <w:lang w:val="da-DK"/>
        </w:rPr>
        <w:t>Ann-Dorte Christensen, Gudrun Bjerregaard</w:t>
      </w:r>
      <w:r w:rsidR="006F624A" w:rsidRPr="00512C02">
        <w:rPr>
          <w:rFonts w:ascii="Arial" w:hAnsi="Arial" w:cs="Arial"/>
          <w:lang w:val="da-DK"/>
        </w:rPr>
        <w:t>,</w:t>
      </w:r>
      <w:r w:rsidR="006F624A" w:rsidRPr="006F624A">
        <w:rPr>
          <w:rFonts w:ascii="Arial" w:hAnsi="Arial" w:cs="Arial"/>
          <w:lang w:val="da-DK"/>
        </w:rPr>
        <w:t xml:space="preserve"> </w:t>
      </w:r>
      <w:r w:rsidR="006F624A">
        <w:rPr>
          <w:rFonts w:ascii="Arial" w:hAnsi="Arial" w:cs="Arial"/>
          <w:lang w:val="da-DK"/>
        </w:rPr>
        <w:t>Britt Møldrup og Ayla Raundal</w:t>
      </w:r>
    </w:p>
    <w:p w:rsidR="00F00EB2" w:rsidRDefault="00456432" w:rsidP="00456432">
      <w:pPr>
        <w:pStyle w:val="Listeafsnit"/>
        <w:ind w:left="0"/>
        <w:rPr>
          <w:rFonts w:ascii="Arial" w:hAnsi="Arial" w:cs="Arial"/>
          <w:sz w:val="24"/>
          <w:szCs w:val="24"/>
          <w:lang w:val="da-DK"/>
        </w:rPr>
      </w:pPr>
      <w:r>
        <w:rPr>
          <w:rFonts w:ascii="Arial" w:hAnsi="Arial" w:cs="Arial"/>
          <w:sz w:val="24"/>
          <w:szCs w:val="24"/>
          <w:lang w:val="da-DK"/>
        </w:rPr>
        <w:t xml:space="preserve"> </w:t>
      </w:r>
    </w:p>
    <w:p w:rsidR="007A446A" w:rsidRPr="00512C02" w:rsidRDefault="007A446A" w:rsidP="00456432">
      <w:pPr>
        <w:pStyle w:val="Listeafsnit"/>
        <w:ind w:left="0"/>
        <w:rPr>
          <w:rFonts w:ascii="Arial" w:hAnsi="Arial" w:cs="Arial"/>
          <w:sz w:val="24"/>
          <w:szCs w:val="24"/>
          <w:lang w:val="da-DK"/>
        </w:rPr>
      </w:pPr>
    </w:p>
    <w:p w:rsidR="00257DD8" w:rsidRPr="00512C02" w:rsidRDefault="00257DD8" w:rsidP="00EC216D">
      <w:pPr>
        <w:ind w:left="180"/>
        <w:rPr>
          <w:rFonts w:ascii="Arial" w:hAnsi="Arial" w:cs="Arial"/>
          <w:b/>
          <w:sz w:val="24"/>
          <w:szCs w:val="24"/>
          <w:lang w:val="da-DK"/>
        </w:rPr>
      </w:pPr>
    </w:p>
    <w:p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rsidR="00F8797D" w:rsidRPr="00512C02" w:rsidRDefault="00F8797D" w:rsidP="00F8797D">
      <w:pPr>
        <w:ind w:left="540"/>
        <w:rPr>
          <w:rFonts w:ascii="Arial" w:hAnsi="Arial" w:cs="Arial"/>
          <w:sz w:val="24"/>
          <w:szCs w:val="24"/>
          <w:lang w:val="da-DK"/>
        </w:rPr>
      </w:pPr>
    </w:p>
    <w:p w:rsidR="00E07E10" w:rsidRDefault="00E07E10" w:rsidP="00A76C39">
      <w:pPr>
        <w:pStyle w:val="Listeafsnit"/>
        <w:numPr>
          <w:ilvl w:val="0"/>
          <w:numId w:val="16"/>
        </w:numPr>
        <w:rPr>
          <w:rFonts w:ascii="Arial" w:hAnsi="Arial" w:cs="Arial"/>
          <w:sz w:val="24"/>
          <w:szCs w:val="24"/>
          <w:lang w:val="da-DK"/>
        </w:rPr>
      </w:pPr>
      <w:r w:rsidRPr="004E365F">
        <w:rPr>
          <w:rFonts w:ascii="Arial" w:hAnsi="Arial" w:cs="Arial"/>
          <w:sz w:val="24"/>
          <w:szCs w:val="24"/>
          <w:lang w:val="da-DK"/>
        </w:rPr>
        <w:t xml:space="preserve">Formand Stig </w:t>
      </w:r>
      <w:proofErr w:type="spellStart"/>
      <w:r w:rsidRPr="004E365F">
        <w:rPr>
          <w:rFonts w:ascii="Arial" w:hAnsi="Arial" w:cs="Arial"/>
          <w:sz w:val="24"/>
          <w:szCs w:val="24"/>
          <w:lang w:val="da-DK"/>
        </w:rPr>
        <w:t>Glent</w:t>
      </w:r>
      <w:proofErr w:type="spellEnd"/>
      <w:r w:rsidRPr="004E365F">
        <w:rPr>
          <w:rFonts w:ascii="Arial" w:hAnsi="Arial" w:cs="Arial"/>
          <w:sz w:val="24"/>
          <w:szCs w:val="24"/>
          <w:lang w:val="da-DK"/>
        </w:rPr>
        <w:t>-Madsen bød velkommen</w:t>
      </w:r>
      <w:r w:rsidR="006F624A">
        <w:rPr>
          <w:rFonts w:ascii="Arial" w:hAnsi="Arial" w:cs="Arial"/>
          <w:sz w:val="24"/>
          <w:szCs w:val="24"/>
          <w:lang w:val="da-DK"/>
        </w:rPr>
        <w:t>. Der er afbud fra 6 bestyrelsesmedlemmer ud af 9 mulige, og det betyder, at der ikke kan træffes beslutninger på mødet. Der vil i stedet blive indkaldt til ekstraordinært bestyrelsesmøde, hvis de</w:t>
      </w:r>
      <w:r w:rsidR="004C28E8">
        <w:rPr>
          <w:rFonts w:ascii="Arial" w:hAnsi="Arial" w:cs="Arial"/>
          <w:sz w:val="24"/>
          <w:szCs w:val="24"/>
          <w:lang w:val="da-DK"/>
        </w:rPr>
        <w:t>t</w:t>
      </w:r>
      <w:r w:rsidR="006F624A">
        <w:rPr>
          <w:rFonts w:ascii="Arial" w:hAnsi="Arial" w:cs="Arial"/>
          <w:sz w:val="24"/>
          <w:szCs w:val="24"/>
          <w:lang w:val="da-DK"/>
        </w:rPr>
        <w:t xml:space="preserve"> i løbet af mødet konstateres</w:t>
      </w:r>
      <w:r w:rsidR="004C28E8">
        <w:rPr>
          <w:rFonts w:ascii="Arial" w:hAnsi="Arial" w:cs="Arial"/>
          <w:sz w:val="24"/>
          <w:szCs w:val="24"/>
          <w:lang w:val="da-DK"/>
        </w:rPr>
        <w:t>,</w:t>
      </w:r>
      <w:r w:rsidR="006F624A">
        <w:rPr>
          <w:rFonts w:ascii="Arial" w:hAnsi="Arial" w:cs="Arial"/>
          <w:sz w:val="24"/>
          <w:szCs w:val="24"/>
          <w:lang w:val="da-DK"/>
        </w:rPr>
        <w:t xml:space="preserve"> at der er behov for dette. </w:t>
      </w:r>
      <w:r>
        <w:rPr>
          <w:rFonts w:ascii="Arial" w:hAnsi="Arial" w:cs="Arial"/>
          <w:sz w:val="24"/>
          <w:szCs w:val="24"/>
          <w:lang w:val="da-DK"/>
        </w:rPr>
        <w:t xml:space="preserve">Dagsorden og referatet fra sidste møde blev godkendt. </w:t>
      </w:r>
    </w:p>
    <w:p w:rsidR="00593BBD" w:rsidRDefault="00593BBD" w:rsidP="00593BBD">
      <w:pPr>
        <w:pStyle w:val="Listeafsnit"/>
        <w:rPr>
          <w:rFonts w:ascii="Arial" w:hAnsi="Arial" w:cs="Arial"/>
          <w:sz w:val="24"/>
          <w:szCs w:val="24"/>
          <w:lang w:val="da-DK"/>
        </w:rPr>
      </w:pPr>
    </w:p>
    <w:p w:rsidR="004C28E8" w:rsidRDefault="004C28E8" w:rsidP="00E821D1">
      <w:pPr>
        <w:pStyle w:val="Listeafsnit"/>
        <w:numPr>
          <w:ilvl w:val="0"/>
          <w:numId w:val="16"/>
        </w:numPr>
        <w:rPr>
          <w:rFonts w:ascii="Arial" w:hAnsi="Arial" w:cs="Arial"/>
          <w:sz w:val="24"/>
          <w:szCs w:val="24"/>
          <w:lang w:val="da-DK"/>
        </w:rPr>
      </w:pPr>
      <w:r>
        <w:rPr>
          <w:rFonts w:ascii="Arial" w:hAnsi="Arial" w:cs="Arial"/>
          <w:sz w:val="24"/>
          <w:szCs w:val="24"/>
          <w:lang w:val="da-DK"/>
        </w:rPr>
        <w:t>Anders Johnsen orienterede om baggrunden for ønsket om udvidelse af kostafdelingen. Ansøgertallet til kostafdelingen har siden 2007 været stærkt stigende</w:t>
      </w:r>
      <w:r w:rsidR="009D295E">
        <w:rPr>
          <w:rFonts w:ascii="Arial" w:hAnsi="Arial" w:cs="Arial"/>
          <w:sz w:val="24"/>
          <w:szCs w:val="24"/>
          <w:lang w:val="da-DK"/>
        </w:rPr>
        <w:t>,</w:t>
      </w:r>
      <w:r>
        <w:rPr>
          <w:rFonts w:ascii="Arial" w:hAnsi="Arial" w:cs="Arial"/>
          <w:sz w:val="24"/>
          <w:szCs w:val="24"/>
          <w:lang w:val="da-DK"/>
        </w:rPr>
        <w:t xml:space="preserve"> og antallet af værelser er udvidet til 117 fra og med denne sommer. Behovet forventes at være stigende de næste år</w:t>
      </w:r>
      <w:r w:rsidR="007515FF">
        <w:rPr>
          <w:rFonts w:ascii="Arial" w:hAnsi="Arial" w:cs="Arial"/>
          <w:sz w:val="24"/>
          <w:szCs w:val="24"/>
          <w:lang w:val="da-DK"/>
        </w:rPr>
        <w:t>, da Viborg Katedralskole fra sommeren 2016 udbyder IB.</w:t>
      </w:r>
      <w:r>
        <w:rPr>
          <w:rFonts w:ascii="Arial" w:hAnsi="Arial" w:cs="Arial"/>
          <w:sz w:val="24"/>
          <w:szCs w:val="24"/>
          <w:lang w:val="da-DK"/>
        </w:rPr>
        <w:t xml:space="preserve"> De fleste IB elever forventes på sigt at være fra udlandet eller andre steder i Danmark. </w:t>
      </w:r>
      <w:r w:rsidR="007515FF">
        <w:rPr>
          <w:rFonts w:ascii="Arial" w:hAnsi="Arial" w:cs="Arial"/>
          <w:sz w:val="24"/>
          <w:szCs w:val="24"/>
          <w:lang w:val="da-DK"/>
        </w:rPr>
        <w:t xml:space="preserve">Der er 2 muligheder for udvidelse enten en 2 etagers bygning med 20 værelser eller en 3 etages bygning med 20 værelser og 2 klasselokaler. Skolens revisor Per Sørensen har lavet en beregning på udvidelsen kostafdelingen. Bestyrelsen drøftede beregningerne herunder muligheder og risiko. Der er flere ubekendte faktorer, da det ikke kan lade sig gøre at få at vide om udvidelsen vil betyde øget tilskud fra Undervisningsministeriet. </w:t>
      </w:r>
      <w:r w:rsidR="008538A4">
        <w:rPr>
          <w:rFonts w:ascii="Arial" w:hAnsi="Arial" w:cs="Arial"/>
          <w:sz w:val="24"/>
          <w:szCs w:val="24"/>
          <w:lang w:val="da-DK"/>
        </w:rPr>
        <w:t xml:space="preserve">Alle deltagere på mødet var positive </w:t>
      </w:r>
      <w:proofErr w:type="gramStart"/>
      <w:r w:rsidR="008538A4">
        <w:rPr>
          <w:rFonts w:ascii="Arial" w:hAnsi="Arial" w:cs="Arial"/>
          <w:sz w:val="24"/>
          <w:szCs w:val="24"/>
          <w:lang w:val="da-DK"/>
        </w:rPr>
        <w:t>overfor</w:t>
      </w:r>
      <w:proofErr w:type="gramEnd"/>
      <w:r w:rsidR="008538A4">
        <w:rPr>
          <w:rFonts w:ascii="Arial" w:hAnsi="Arial" w:cs="Arial"/>
          <w:sz w:val="24"/>
          <w:szCs w:val="24"/>
          <w:lang w:val="da-DK"/>
        </w:rPr>
        <w:t xml:space="preserve"> udvidelsen, men da bestyrelsen ikke var beslutningsdygtige blev det </w:t>
      </w:r>
      <w:r w:rsidR="007515FF">
        <w:rPr>
          <w:rFonts w:ascii="Arial" w:hAnsi="Arial" w:cs="Arial"/>
          <w:sz w:val="24"/>
          <w:szCs w:val="24"/>
          <w:lang w:val="da-DK"/>
        </w:rPr>
        <w:t>besluttet</w:t>
      </w:r>
      <w:r w:rsidR="00E342BE">
        <w:rPr>
          <w:rFonts w:ascii="Arial" w:hAnsi="Arial" w:cs="Arial"/>
          <w:sz w:val="24"/>
          <w:szCs w:val="24"/>
          <w:lang w:val="da-DK"/>
        </w:rPr>
        <w:t>, at punktet skal tages op på et ekstra</w:t>
      </w:r>
      <w:r w:rsidR="007515FF">
        <w:rPr>
          <w:rFonts w:ascii="Arial" w:hAnsi="Arial" w:cs="Arial"/>
          <w:sz w:val="24"/>
          <w:szCs w:val="24"/>
          <w:lang w:val="da-DK"/>
        </w:rPr>
        <w:t xml:space="preserve">ordinært bestyrelsesmøde snarest muligt. </w:t>
      </w:r>
      <w:r w:rsidR="004F4C73">
        <w:rPr>
          <w:rFonts w:ascii="Arial" w:hAnsi="Arial" w:cs="Arial"/>
          <w:sz w:val="24"/>
          <w:szCs w:val="24"/>
          <w:lang w:val="da-DK"/>
        </w:rPr>
        <w:t xml:space="preserve">Inden næste møde kontaktes den kongelige bygningsinspektør Niels Vium for at vurdere om den foreslåede bygning passer ind i den øvrige arkitektur. </w:t>
      </w:r>
    </w:p>
    <w:p w:rsidR="004C28E8" w:rsidRPr="004C28E8" w:rsidRDefault="004C28E8" w:rsidP="004C28E8">
      <w:pPr>
        <w:pStyle w:val="Listeafsnit"/>
        <w:rPr>
          <w:rFonts w:ascii="Arial" w:hAnsi="Arial" w:cs="Arial"/>
          <w:sz w:val="24"/>
          <w:szCs w:val="24"/>
          <w:lang w:val="da-DK"/>
        </w:rPr>
      </w:pPr>
    </w:p>
    <w:p w:rsidR="00E821D1" w:rsidRPr="00512C02" w:rsidRDefault="00E821D1" w:rsidP="00E821D1">
      <w:pPr>
        <w:pStyle w:val="Listeafsnit"/>
        <w:numPr>
          <w:ilvl w:val="0"/>
          <w:numId w:val="16"/>
        </w:numPr>
        <w:rPr>
          <w:rFonts w:ascii="Arial" w:hAnsi="Arial" w:cs="Arial"/>
          <w:sz w:val="24"/>
          <w:szCs w:val="24"/>
          <w:lang w:val="da-DK"/>
        </w:rPr>
      </w:pPr>
      <w:r w:rsidRPr="00512C02">
        <w:rPr>
          <w:rFonts w:ascii="Arial" w:hAnsi="Arial" w:cs="Arial"/>
          <w:sz w:val="24"/>
          <w:szCs w:val="24"/>
          <w:lang w:val="da-DK"/>
        </w:rPr>
        <w:t>Siden sidst HM:</w:t>
      </w:r>
    </w:p>
    <w:p w:rsidR="004C28E8" w:rsidRDefault="00E342BE" w:rsidP="00A02A0F">
      <w:pPr>
        <w:numPr>
          <w:ilvl w:val="0"/>
          <w:numId w:val="41"/>
        </w:numPr>
        <w:rPr>
          <w:rFonts w:ascii="Arial" w:hAnsi="Arial" w:cs="Arial"/>
          <w:sz w:val="24"/>
          <w:szCs w:val="24"/>
          <w:lang w:val="da-DK"/>
        </w:rPr>
      </w:pPr>
      <w:r>
        <w:rPr>
          <w:rFonts w:ascii="Arial" w:hAnsi="Arial" w:cs="Arial"/>
          <w:sz w:val="24"/>
          <w:szCs w:val="24"/>
          <w:lang w:val="da-DK"/>
        </w:rPr>
        <w:t>Skolestarten er i år nytænkt. 1.g eleverne startede tirsdag og 2. og 3.g’erne startede onsdag. Onsdagen blev holdt</w:t>
      </w:r>
      <w:r w:rsidR="009D295E">
        <w:rPr>
          <w:rFonts w:ascii="Arial" w:hAnsi="Arial" w:cs="Arial"/>
          <w:sz w:val="24"/>
          <w:szCs w:val="24"/>
          <w:lang w:val="da-DK"/>
        </w:rPr>
        <w:t>,</w:t>
      </w:r>
      <w:r>
        <w:rPr>
          <w:rFonts w:ascii="Arial" w:hAnsi="Arial" w:cs="Arial"/>
          <w:sz w:val="24"/>
          <w:szCs w:val="24"/>
          <w:lang w:val="da-DK"/>
        </w:rPr>
        <w:t xml:space="preserve"> som en aktivitetsdag for alle 3 årgange. 1. og 2.</w:t>
      </w:r>
      <w:r w:rsidR="009D295E">
        <w:rPr>
          <w:rFonts w:ascii="Arial" w:hAnsi="Arial" w:cs="Arial"/>
          <w:sz w:val="24"/>
          <w:szCs w:val="24"/>
          <w:lang w:val="da-DK"/>
        </w:rPr>
        <w:t>g</w:t>
      </w:r>
      <w:r>
        <w:rPr>
          <w:rFonts w:ascii="Arial" w:hAnsi="Arial" w:cs="Arial"/>
          <w:sz w:val="24"/>
          <w:szCs w:val="24"/>
          <w:lang w:val="da-DK"/>
        </w:rPr>
        <w:t>’erne spiste morgenmad sammen, mens 3.g’erne forberedte aktiviteter til 1. og 2.g’erne. Den efterfølgende fredag blev der afholdt café i skolegården med standupkomikeren Thomas Warberg. Tilbagemeldingerne på de første skoledage har vær</w:t>
      </w:r>
      <w:r w:rsidR="005C2A36">
        <w:rPr>
          <w:rFonts w:ascii="Arial" w:hAnsi="Arial" w:cs="Arial"/>
          <w:sz w:val="24"/>
          <w:szCs w:val="24"/>
          <w:lang w:val="da-DK"/>
        </w:rPr>
        <w:t>et rigtig gode og der er netop en</w:t>
      </w:r>
      <w:r>
        <w:rPr>
          <w:rFonts w:ascii="Arial" w:hAnsi="Arial" w:cs="Arial"/>
          <w:sz w:val="24"/>
          <w:szCs w:val="24"/>
          <w:lang w:val="da-DK"/>
        </w:rPr>
        <w:t xml:space="preserve"> skriftlig evaluering undervejs. </w:t>
      </w:r>
    </w:p>
    <w:p w:rsidR="005C2A36" w:rsidRDefault="005C2A36" w:rsidP="00A02A0F">
      <w:pPr>
        <w:numPr>
          <w:ilvl w:val="0"/>
          <w:numId w:val="41"/>
        </w:numPr>
        <w:rPr>
          <w:rFonts w:ascii="Arial" w:hAnsi="Arial" w:cs="Arial"/>
          <w:sz w:val="24"/>
          <w:szCs w:val="24"/>
          <w:lang w:val="da-DK"/>
        </w:rPr>
      </w:pPr>
      <w:r>
        <w:rPr>
          <w:rFonts w:ascii="Arial" w:hAnsi="Arial" w:cs="Arial"/>
          <w:sz w:val="24"/>
          <w:szCs w:val="24"/>
          <w:lang w:val="da-DK"/>
        </w:rPr>
        <w:t>De grønne områder har desværre lidt under for mange projekter. Det har været en rigtig travl periode for pedellerne med ombygning af både skole og kostafdeling. En pedelmedhjælper vikar er ansat i ca. 2 måneder, så der nu er ved at være styr på de grønne områder</w:t>
      </w:r>
      <w:r w:rsidR="00162859">
        <w:rPr>
          <w:rFonts w:ascii="Arial" w:hAnsi="Arial" w:cs="Arial"/>
          <w:sz w:val="24"/>
          <w:szCs w:val="24"/>
          <w:lang w:val="da-DK"/>
        </w:rPr>
        <w:t>. Der er fjernet</w:t>
      </w:r>
      <w:r>
        <w:rPr>
          <w:rFonts w:ascii="Arial" w:hAnsi="Arial" w:cs="Arial"/>
          <w:sz w:val="24"/>
          <w:szCs w:val="24"/>
          <w:lang w:val="da-DK"/>
        </w:rPr>
        <w:t xml:space="preserve"> gammelt hegn, affald efter styning af lindetræer samt almindelig vedligehold af området. </w:t>
      </w:r>
    </w:p>
    <w:p w:rsidR="00162859" w:rsidRDefault="005C2A36" w:rsidP="00A02A0F">
      <w:pPr>
        <w:numPr>
          <w:ilvl w:val="0"/>
          <w:numId w:val="41"/>
        </w:numPr>
        <w:rPr>
          <w:rFonts w:ascii="Arial" w:hAnsi="Arial" w:cs="Arial"/>
          <w:sz w:val="24"/>
          <w:szCs w:val="24"/>
          <w:lang w:val="da-DK"/>
        </w:rPr>
      </w:pPr>
      <w:proofErr w:type="spellStart"/>
      <w:r>
        <w:rPr>
          <w:rFonts w:ascii="Arial" w:hAnsi="Arial" w:cs="Arial"/>
          <w:sz w:val="24"/>
          <w:szCs w:val="24"/>
          <w:lang w:val="da-DK"/>
        </w:rPr>
        <w:t>Confusius</w:t>
      </w:r>
      <w:proofErr w:type="spellEnd"/>
      <w:r>
        <w:rPr>
          <w:rFonts w:ascii="Arial" w:hAnsi="Arial" w:cs="Arial"/>
          <w:sz w:val="24"/>
          <w:szCs w:val="24"/>
          <w:lang w:val="da-DK"/>
        </w:rPr>
        <w:t xml:space="preserve"> </w:t>
      </w:r>
      <w:proofErr w:type="spellStart"/>
      <w:r>
        <w:rPr>
          <w:rFonts w:ascii="Arial" w:hAnsi="Arial" w:cs="Arial"/>
          <w:sz w:val="24"/>
          <w:szCs w:val="24"/>
          <w:lang w:val="da-DK"/>
        </w:rPr>
        <w:t>Classroom</w:t>
      </w:r>
      <w:proofErr w:type="spellEnd"/>
      <w:r>
        <w:rPr>
          <w:rFonts w:ascii="Arial" w:hAnsi="Arial" w:cs="Arial"/>
          <w:sz w:val="24"/>
          <w:szCs w:val="24"/>
          <w:lang w:val="da-DK"/>
        </w:rPr>
        <w:t xml:space="preserve"> er indviet</w:t>
      </w:r>
      <w:r w:rsidR="00162859">
        <w:rPr>
          <w:rFonts w:ascii="Arial" w:hAnsi="Arial" w:cs="Arial"/>
          <w:sz w:val="24"/>
          <w:szCs w:val="24"/>
          <w:lang w:val="da-DK"/>
        </w:rPr>
        <w:t>.</w:t>
      </w:r>
    </w:p>
    <w:p w:rsidR="005C2A36" w:rsidRDefault="00162859" w:rsidP="00A02A0F">
      <w:pPr>
        <w:numPr>
          <w:ilvl w:val="0"/>
          <w:numId w:val="41"/>
        </w:numPr>
        <w:rPr>
          <w:rFonts w:ascii="Arial" w:hAnsi="Arial" w:cs="Arial"/>
          <w:sz w:val="24"/>
          <w:szCs w:val="24"/>
          <w:lang w:val="da-DK"/>
        </w:rPr>
      </w:pPr>
      <w:r>
        <w:rPr>
          <w:rFonts w:ascii="Arial" w:hAnsi="Arial" w:cs="Arial"/>
          <w:sz w:val="24"/>
          <w:szCs w:val="24"/>
          <w:lang w:val="da-DK"/>
        </w:rPr>
        <w:t>S</w:t>
      </w:r>
      <w:r w:rsidR="005C2A36">
        <w:rPr>
          <w:rFonts w:ascii="Arial" w:hAnsi="Arial" w:cs="Arial"/>
          <w:sz w:val="24"/>
          <w:szCs w:val="24"/>
          <w:lang w:val="da-DK"/>
        </w:rPr>
        <w:t>kolen har igen i år modtaget det grønne flag.</w:t>
      </w:r>
    </w:p>
    <w:p w:rsidR="005C2A36" w:rsidRDefault="005C2A36" w:rsidP="00A02A0F">
      <w:pPr>
        <w:numPr>
          <w:ilvl w:val="0"/>
          <w:numId w:val="41"/>
        </w:numPr>
        <w:rPr>
          <w:rFonts w:ascii="Arial" w:hAnsi="Arial" w:cs="Arial"/>
          <w:sz w:val="24"/>
          <w:szCs w:val="24"/>
          <w:lang w:val="da-DK"/>
        </w:rPr>
      </w:pPr>
      <w:r>
        <w:rPr>
          <w:rFonts w:ascii="Arial" w:hAnsi="Arial" w:cs="Arial"/>
          <w:sz w:val="24"/>
          <w:szCs w:val="24"/>
          <w:lang w:val="da-DK"/>
        </w:rPr>
        <w:lastRenderedPageBreak/>
        <w:t xml:space="preserve">Repræsentanter fra lærerne og ledelsen har sammen med 11 elever været på besøg i Tallinn på Tallinn </w:t>
      </w:r>
      <w:proofErr w:type="spellStart"/>
      <w:r>
        <w:rPr>
          <w:rFonts w:ascii="Arial" w:hAnsi="Arial" w:cs="Arial"/>
          <w:sz w:val="24"/>
          <w:szCs w:val="24"/>
          <w:lang w:val="da-DK"/>
        </w:rPr>
        <w:t>Realkool</w:t>
      </w:r>
      <w:proofErr w:type="spellEnd"/>
      <w:r>
        <w:rPr>
          <w:rFonts w:ascii="Arial" w:hAnsi="Arial" w:cs="Arial"/>
          <w:sz w:val="24"/>
          <w:szCs w:val="24"/>
          <w:lang w:val="da-DK"/>
        </w:rPr>
        <w:t>. Besøget skulle munde ud i en samarbejdsaftale i forhold til skolens internationaliseringsstrategi. Skolerne skal skiftes til at mødes hvert år</w:t>
      </w:r>
      <w:r w:rsidR="00162859">
        <w:rPr>
          <w:rFonts w:ascii="Arial" w:hAnsi="Arial" w:cs="Arial"/>
          <w:sz w:val="24"/>
          <w:szCs w:val="24"/>
          <w:lang w:val="da-DK"/>
        </w:rPr>
        <w:t xml:space="preserve">. Klasser fra Tallinn skal arbejde sammen med klasser fra VK om f.eks. fysikforsøg. </w:t>
      </w:r>
    </w:p>
    <w:p w:rsidR="005C2A36" w:rsidRDefault="005C2A36" w:rsidP="00A02A0F">
      <w:pPr>
        <w:numPr>
          <w:ilvl w:val="0"/>
          <w:numId w:val="41"/>
        </w:numPr>
        <w:rPr>
          <w:rFonts w:ascii="Arial" w:hAnsi="Arial" w:cs="Arial"/>
          <w:sz w:val="24"/>
          <w:szCs w:val="24"/>
          <w:lang w:val="da-DK"/>
        </w:rPr>
      </w:pPr>
      <w:r>
        <w:rPr>
          <w:rFonts w:ascii="Arial" w:hAnsi="Arial" w:cs="Arial"/>
          <w:sz w:val="24"/>
          <w:szCs w:val="24"/>
          <w:lang w:val="da-DK"/>
        </w:rPr>
        <w:t xml:space="preserve">Skolen har haft genbesøg fra Strasbourg, hvor en ny venskabsskole er fundet. </w:t>
      </w:r>
    </w:p>
    <w:p w:rsidR="005C2A36" w:rsidRDefault="005C2A36" w:rsidP="00A02A0F">
      <w:pPr>
        <w:numPr>
          <w:ilvl w:val="0"/>
          <w:numId w:val="41"/>
        </w:numPr>
        <w:rPr>
          <w:rFonts w:ascii="Arial" w:hAnsi="Arial" w:cs="Arial"/>
          <w:sz w:val="24"/>
          <w:szCs w:val="24"/>
          <w:lang w:val="da-DK"/>
        </w:rPr>
      </w:pPr>
      <w:r>
        <w:rPr>
          <w:rFonts w:ascii="Arial" w:hAnsi="Arial" w:cs="Arial"/>
          <w:sz w:val="24"/>
          <w:szCs w:val="24"/>
          <w:lang w:val="da-DK"/>
        </w:rPr>
        <w:t>Regering har desværre meldt ud</w:t>
      </w:r>
      <w:r w:rsidR="00162859">
        <w:rPr>
          <w:rFonts w:ascii="Arial" w:hAnsi="Arial" w:cs="Arial"/>
          <w:sz w:val="24"/>
          <w:szCs w:val="24"/>
          <w:lang w:val="da-DK"/>
        </w:rPr>
        <w:t>,</w:t>
      </w:r>
      <w:r>
        <w:rPr>
          <w:rFonts w:ascii="Arial" w:hAnsi="Arial" w:cs="Arial"/>
          <w:sz w:val="24"/>
          <w:szCs w:val="24"/>
          <w:lang w:val="da-DK"/>
        </w:rPr>
        <w:t xml:space="preserve"> at der skal ske store besparelser på finansloven for 2016 og frem. 2 procent pr. år for de kommende år. </w:t>
      </w:r>
    </w:p>
    <w:p w:rsidR="005C2A36" w:rsidRDefault="005C2A36" w:rsidP="00A02A0F">
      <w:pPr>
        <w:numPr>
          <w:ilvl w:val="0"/>
          <w:numId w:val="41"/>
        </w:numPr>
        <w:rPr>
          <w:rFonts w:ascii="Arial" w:hAnsi="Arial" w:cs="Arial"/>
          <w:sz w:val="24"/>
          <w:szCs w:val="24"/>
          <w:lang w:val="da-DK"/>
        </w:rPr>
      </w:pPr>
      <w:r>
        <w:rPr>
          <w:rFonts w:ascii="Arial" w:hAnsi="Arial" w:cs="Arial"/>
          <w:sz w:val="24"/>
          <w:szCs w:val="24"/>
          <w:lang w:val="da-DK"/>
        </w:rPr>
        <w:t xml:space="preserve">Undervisningsministeriet har bedt skolerne </w:t>
      </w:r>
      <w:r w:rsidR="00743872">
        <w:rPr>
          <w:rFonts w:ascii="Arial" w:hAnsi="Arial" w:cs="Arial"/>
          <w:sz w:val="24"/>
          <w:szCs w:val="24"/>
          <w:lang w:val="da-DK"/>
        </w:rPr>
        <w:t xml:space="preserve">om </w:t>
      </w:r>
      <w:r w:rsidR="00743872" w:rsidRPr="00743872">
        <w:rPr>
          <w:rFonts w:ascii="Arial" w:hAnsi="Arial" w:cs="Arial"/>
          <w:sz w:val="24"/>
          <w:szCs w:val="24"/>
          <w:lang w:val="da-DK"/>
        </w:rPr>
        <w:t>følgende: Indberetning af data om arbejdstidens anvendelse på det gymnasiale område til Ministeriet for Børn</w:t>
      </w:r>
      <w:r w:rsidR="00743872">
        <w:rPr>
          <w:rFonts w:ascii="Arial" w:hAnsi="Arial" w:cs="Arial"/>
          <w:sz w:val="24"/>
          <w:szCs w:val="24"/>
          <w:lang w:val="da-DK"/>
        </w:rPr>
        <w:t>. Indberetningen er meget krævende og mange af oplysningerne vil bero på et skøn, da konkrete tal ikke kan findes. Det vil betyde</w:t>
      </w:r>
      <w:r w:rsidR="00162859">
        <w:rPr>
          <w:rFonts w:ascii="Arial" w:hAnsi="Arial" w:cs="Arial"/>
          <w:sz w:val="24"/>
          <w:szCs w:val="24"/>
          <w:lang w:val="da-DK"/>
        </w:rPr>
        <w:t>,</w:t>
      </w:r>
      <w:r w:rsidR="00743872">
        <w:rPr>
          <w:rFonts w:ascii="Arial" w:hAnsi="Arial" w:cs="Arial"/>
          <w:sz w:val="24"/>
          <w:szCs w:val="24"/>
          <w:lang w:val="da-DK"/>
        </w:rPr>
        <w:t xml:space="preserve"> at de enkelte opgørelser vil være vilkårlige og svære at sammenligne. </w:t>
      </w:r>
    </w:p>
    <w:p w:rsidR="00E07E10" w:rsidRPr="00743872" w:rsidRDefault="00E07E10" w:rsidP="00743872">
      <w:pPr>
        <w:ind w:left="1664"/>
        <w:rPr>
          <w:rFonts w:ascii="Arial" w:hAnsi="Arial" w:cs="Arial"/>
          <w:sz w:val="24"/>
          <w:szCs w:val="24"/>
          <w:lang w:val="da-DK"/>
        </w:rPr>
      </w:pPr>
    </w:p>
    <w:p w:rsidR="000766B8" w:rsidRDefault="000766B8" w:rsidP="00E821D1">
      <w:pPr>
        <w:pStyle w:val="Listeafsnit"/>
        <w:rPr>
          <w:rFonts w:ascii="Arial" w:hAnsi="Arial" w:cs="Arial"/>
          <w:sz w:val="24"/>
          <w:szCs w:val="24"/>
          <w:lang w:val="da-DK"/>
        </w:rPr>
      </w:pPr>
    </w:p>
    <w:p w:rsidR="00E821D1" w:rsidRDefault="00E821D1" w:rsidP="00E821D1">
      <w:pPr>
        <w:pStyle w:val="Listeafsnit"/>
        <w:rPr>
          <w:rFonts w:ascii="Arial" w:hAnsi="Arial" w:cs="Arial"/>
          <w:sz w:val="24"/>
          <w:szCs w:val="24"/>
          <w:lang w:val="da-DK"/>
        </w:rPr>
      </w:pPr>
      <w:r w:rsidRPr="00512C02">
        <w:rPr>
          <w:rFonts w:ascii="Arial" w:hAnsi="Arial" w:cs="Arial"/>
          <w:sz w:val="24"/>
          <w:szCs w:val="24"/>
          <w:lang w:val="da-DK"/>
        </w:rPr>
        <w:t>Senatet:</w:t>
      </w:r>
    </w:p>
    <w:p w:rsidR="00EF3D78" w:rsidRDefault="00EF3D78"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Der arbejdes med selvstændighed. Det enkelte medlem skal selv opsøge svaret i stedet for altid at henvende sig til formanden. </w:t>
      </w:r>
    </w:p>
    <w:p w:rsidR="00EF3D78" w:rsidRDefault="00EF3D78"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Der skal i fremtiden arbejdes med gymnasiepolitik i samarbejde med DGS.</w:t>
      </w:r>
    </w:p>
    <w:p w:rsidR="00EF3D78" w:rsidRDefault="00EF3D78"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Formanden kunne fortælle at den nye struktur for 1. skoledag er vellykket. </w:t>
      </w:r>
    </w:p>
    <w:p w:rsidR="00EF3D78" w:rsidRDefault="00EF3D78"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Alle klasser har en repræsentant i senatet </w:t>
      </w:r>
      <w:proofErr w:type="spellStart"/>
      <w:r>
        <w:rPr>
          <w:rFonts w:ascii="Arial" w:hAnsi="Arial" w:cs="Arial"/>
          <w:sz w:val="24"/>
          <w:szCs w:val="24"/>
          <w:lang w:val="da-DK"/>
        </w:rPr>
        <w:t>incl</w:t>
      </w:r>
      <w:proofErr w:type="spellEnd"/>
      <w:r>
        <w:rPr>
          <w:rFonts w:ascii="Arial" w:hAnsi="Arial" w:cs="Arial"/>
          <w:sz w:val="24"/>
          <w:szCs w:val="24"/>
          <w:lang w:val="da-DK"/>
        </w:rPr>
        <w:t xml:space="preserve">. </w:t>
      </w:r>
      <w:proofErr w:type="spellStart"/>
      <w:r>
        <w:rPr>
          <w:rFonts w:ascii="Arial" w:hAnsi="Arial" w:cs="Arial"/>
          <w:sz w:val="24"/>
          <w:szCs w:val="24"/>
          <w:lang w:val="da-DK"/>
        </w:rPr>
        <w:t>PreIB</w:t>
      </w:r>
      <w:proofErr w:type="spellEnd"/>
    </w:p>
    <w:p w:rsidR="00EF3D78" w:rsidRDefault="00EF3D78"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Elevrådet iværksætter en kampagne for at få alle til at rydde op og sætte stole op. Alle skal tage ansvar for en flot skole og sikre</w:t>
      </w:r>
      <w:r w:rsidR="00162859">
        <w:rPr>
          <w:rFonts w:ascii="Arial" w:hAnsi="Arial" w:cs="Arial"/>
          <w:sz w:val="24"/>
          <w:szCs w:val="24"/>
          <w:lang w:val="da-DK"/>
        </w:rPr>
        <w:t>,</w:t>
      </w:r>
      <w:r>
        <w:rPr>
          <w:rFonts w:ascii="Arial" w:hAnsi="Arial" w:cs="Arial"/>
          <w:sz w:val="24"/>
          <w:szCs w:val="24"/>
          <w:lang w:val="da-DK"/>
        </w:rPr>
        <w:t xml:space="preserve"> at rengøringsdamer og pedeller har en arbejdsdag uden unødige løft og unødvendig rengøring. De </w:t>
      </w:r>
      <w:r w:rsidR="00162859">
        <w:rPr>
          <w:rFonts w:ascii="Arial" w:hAnsi="Arial" w:cs="Arial"/>
          <w:sz w:val="24"/>
          <w:szCs w:val="24"/>
          <w:lang w:val="da-DK"/>
        </w:rPr>
        <w:t>klasser</w:t>
      </w:r>
      <w:r w:rsidR="007A446A">
        <w:rPr>
          <w:rFonts w:ascii="Arial" w:hAnsi="Arial" w:cs="Arial"/>
          <w:sz w:val="24"/>
          <w:szCs w:val="24"/>
          <w:lang w:val="da-DK"/>
        </w:rPr>
        <w:t>,</w:t>
      </w:r>
      <w:r w:rsidR="00162859">
        <w:rPr>
          <w:rFonts w:ascii="Arial" w:hAnsi="Arial" w:cs="Arial"/>
          <w:sz w:val="24"/>
          <w:szCs w:val="24"/>
          <w:lang w:val="da-DK"/>
        </w:rPr>
        <w:t xml:space="preserve"> som klarer sig bedst</w:t>
      </w:r>
      <w:r w:rsidR="007A446A">
        <w:rPr>
          <w:rFonts w:ascii="Arial" w:hAnsi="Arial" w:cs="Arial"/>
          <w:sz w:val="24"/>
          <w:szCs w:val="24"/>
          <w:lang w:val="da-DK"/>
        </w:rPr>
        <w:t>,</w:t>
      </w:r>
      <w:r w:rsidR="00162859">
        <w:rPr>
          <w:rFonts w:ascii="Arial" w:hAnsi="Arial" w:cs="Arial"/>
          <w:sz w:val="24"/>
          <w:szCs w:val="24"/>
          <w:lang w:val="da-DK"/>
        </w:rPr>
        <w:t xml:space="preserve"> får</w:t>
      </w:r>
      <w:r>
        <w:rPr>
          <w:rFonts w:ascii="Arial" w:hAnsi="Arial" w:cs="Arial"/>
          <w:sz w:val="24"/>
          <w:szCs w:val="24"/>
          <w:lang w:val="da-DK"/>
        </w:rPr>
        <w:t xml:space="preserve"> en præmie hver måned. </w:t>
      </w:r>
    </w:p>
    <w:p w:rsidR="00EF3D78" w:rsidRDefault="0092451E" w:rsidP="005A14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13. november har Senatet en ”ryste sammen” tur til Naturskolen med efterfølgende fest om aftenen. </w:t>
      </w:r>
    </w:p>
    <w:p w:rsidR="00BC0D45" w:rsidRDefault="00BC0D45" w:rsidP="00BC0D45">
      <w:pPr>
        <w:pStyle w:val="Listeafsnit"/>
        <w:ind w:left="0"/>
        <w:rPr>
          <w:rFonts w:ascii="Arial" w:hAnsi="Arial" w:cs="Arial"/>
          <w:sz w:val="24"/>
          <w:szCs w:val="24"/>
          <w:lang w:val="da-DK"/>
        </w:rPr>
      </w:pPr>
    </w:p>
    <w:p w:rsidR="00162859" w:rsidRDefault="00162859" w:rsidP="00105113">
      <w:pPr>
        <w:pStyle w:val="Listeafsnit"/>
        <w:numPr>
          <w:ilvl w:val="0"/>
          <w:numId w:val="16"/>
        </w:numPr>
        <w:rPr>
          <w:rFonts w:ascii="Arial" w:hAnsi="Arial" w:cs="Arial"/>
          <w:sz w:val="24"/>
          <w:szCs w:val="24"/>
          <w:lang w:val="da-DK"/>
        </w:rPr>
      </w:pPr>
      <w:r>
        <w:rPr>
          <w:rFonts w:ascii="Arial" w:hAnsi="Arial" w:cs="Arial"/>
          <w:sz w:val="24"/>
          <w:szCs w:val="24"/>
          <w:lang w:val="da-DK"/>
        </w:rPr>
        <w:t xml:space="preserve">Claus Dithmer orienterede om arbejdet med MTU i lærergruppen. Der har været 2 møder mellem </w:t>
      </w:r>
      <w:del w:id="0" w:author="Lena Mørch Nielsen" w:date="2015-10-07T14:12:00Z">
        <w:r w:rsidDel="00DE57BA">
          <w:rPr>
            <w:rFonts w:ascii="Arial" w:hAnsi="Arial" w:cs="Arial"/>
            <w:sz w:val="24"/>
            <w:szCs w:val="24"/>
            <w:lang w:val="da-DK"/>
          </w:rPr>
          <w:delText xml:space="preserve">udvalgte </w:delText>
        </w:r>
      </w:del>
      <w:bookmarkStart w:id="1" w:name="_GoBack"/>
      <w:bookmarkEnd w:id="1"/>
      <w:r>
        <w:rPr>
          <w:rFonts w:ascii="Arial" w:hAnsi="Arial" w:cs="Arial"/>
          <w:sz w:val="24"/>
          <w:szCs w:val="24"/>
          <w:lang w:val="da-DK"/>
        </w:rPr>
        <w:t>lærerrepræsentanter og ledelsen</w:t>
      </w:r>
      <w:r w:rsidR="002368CF">
        <w:rPr>
          <w:rFonts w:ascii="Arial" w:hAnsi="Arial" w:cs="Arial"/>
          <w:sz w:val="24"/>
          <w:szCs w:val="24"/>
          <w:lang w:val="da-DK"/>
        </w:rPr>
        <w:t>, hvor der blev arbejdet videre med plakaterne fra fællesmødet, hvor alle lærere deltog</w:t>
      </w:r>
      <w:r>
        <w:rPr>
          <w:rFonts w:ascii="Arial" w:hAnsi="Arial" w:cs="Arial"/>
          <w:sz w:val="24"/>
          <w:szCs w:val="24"/>
          <w:lang w:val="da-DK"/>
        </w:rPr>
        <w:t>. Første møde resulterede i</w:t>
      </w:r>
      <w:r w:rsidR="002368CF">
        <w:rPr>
          <w:rFonts w:ascii="Arial" w:hAnsi="Arial" w:cs="Arial"/>
          <w:sz w:val="24"/>
          <w:szCs w:val="24"/>
          <w:lang w:val="da-DK"/>
        </w:rPr>
        <w:t>,</w:t>
      </w:r>
      <w:r>
        <w:rPr>
          <w:rFonts w:ascii="Arial" w:hAnsi="Arial" w:cs="Arial"/>
          <w:sz w:val="24"/>
          <w:szCs w:val="24"/>
          <w:lang w:val="da-DK"/>
        </w:rPr>
        <w:t xml:space="preserve"> at der var forskellige opfattelser af mødet</w:t>
      </w:r>
      <w:r w:rsidR="002368CF">
        <w:rPr>
          <w:rFonts w:ascii="Arial" w:hAnsi="Arial" w:cs="Arial"/>
          <w:sz w:val="24"/>
          <w:szCs w:val="24"/>
          <w:lang w:val="da-DK"/>
        </w:rPr>
        <w:t xml:space="preserve"> efterfølgende</w:t>
      </w:r>
      <w:r>
        <w:rPr>
          <w:rFonts w:ascii="Arial" w:hAnsi="Arial" w:cs="Arial"/>
          <w:sz w:val="24"/>
          <w:szCs w:val="24"/>
          <w:lang w:val="da-DK"/>
        </w:rPr>
        <w:t>, hvilket betød</w:t>
      </w:r>
      <w:r w:rsidR="002368CF">
        <w:rPr>
          <w:rFonts w:ascii="Arial" w:hAnsi="Arial" w:cs="Arial"/>
          <w:sz w:val="24"/>
          <w:szCs w:val="24"/>
          <w:lang w:val="da-DK"/>
        </w:rPr>
        <w:t>,</w:t>
      </w:r>
      <w:r>
        <w:rPr>
          <w:rFonts w:ascii="Arial" w:hAnsi="Arial" w:cs="Arial"/>
          <w:sz w:val="24"/>
          <w:szCs w:val="24"/>
          <w:lang w:val="da-DK"/>
        </w:rPr>
        <w:t xml:space="preserve"> at der blev indkaldt til et møde mere for at afklare misforståelserne. På det andet mø</w:t>
      </w:r>
      <w:r w:rsidR="002368CF">
        <w:rPr>
          <w:rFonts w:ascii="Arial" w:hAnsi="Arial" w:cs="Arial"/>
          <w:sz w:val="24"/>
          <w:szCs w:val="24"/>
          <w:lang w:val="da-DK"/>
        </w:rPr>
        <w:t xml:space="preserve">de blev der udfærdiget et papir, som skolens MIO udvalg kan arbejde videre med. Der er punkter, hvor der er enighed om indhold og mål, og der er punkter, hvor lærere og ledelse er enig om, at man har forskellige ønsker om indhold og mål. Arbejdet skal nu fortsætte i skolens MIO udvalg og der er allerede planlagt en del møder i efteråret. </w:t>
      </w:r>
    </w:p>
    <w:p w:rsidR="00162859" w:rsidRDefault="00162859" w:rsidP="00162859">
      <w:pPr>
        <w:pStyle w:val="Listeafsnit"/>
        <w:rPr>
          <w:rFonts w:ascii="Arial" w:hAnsi="Arial" w:cs="Arial"/>
          <w:sz w:val="24"/>
          <w:szCs w:val="24"/>
          <w:lang w:val="da-DK"/>
        </w:rPr>
      </w:pPr>
    </w:p>
    <w:p w:rsidR="00270C32" w:rsidRPr="00270C32" w:rsidRDefault="00270C32" w:rsidP="00270C32">
      <w:pPr>
        <w:pStyle w:val="Listeafsnit"/>
        <w:rPr>
          <w:rFonts w:ascii="Arial" w:hAnsi="Arial" w:cs="Arial"/>
          <w:sz w:val="24"/>
          <w:szCs w:val="24"/>
          <w:lang w:val="da-DK"/>
        </w:rPr>
      </w:pPr>
    </w:p>
    <w:p w:rsidR="002368CF" w:rsidRDefault="00270C32"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Helge Markussen orienterede om at </w:t>
      </w:r>
      <w:proofErr w:type="spellStart"/>
      <w:r>
        <w:rPr>
          <w:rFonts w:ascii="Arial" w:hAnsi="Arial" w:cs="Arial"/>
          <w:sz w:val="24"/>
          <w:szCs w:val="24"/>
          <w:lang w:val="da-DK"/>
        </w:rPr>
        <w:t>Mercantec</w:t>
      </w:r>
      <w:proofErr w:type="spellEnd"/>
      <w:r>
        <w:rPr>
          <w:rFonts w:ascii="Arial" w:hAnsi="Arial" w:cs="Arial"/>
          <w:sz w:val="24"/>
          <w:szCs w:val="24"/>
          <w:lang w:val="da-DK"/>
        </w:rPr>
        <w:t xml:space="preserve"> </w:t>
      </w:r>
      <w:proofErr w:type="gramStart"/>
      <w:r>
        <w:rPr>
          <w:rFonts w:ascii="Arial" w:hAnsi="Arial" w:cs="Arial"/>
          <w:sz w:val="24"/>
          <w:szCs w:val="24"/>
          <w:lang w:val="da-DK"/>
        </w:rPr>
        <w:t>overfor</w:t>
      </w:r>
      <w:proofErr w:type="gramEnd"/>
      <w:r>
        <w:rPr>
          <w:rFonts w:ascii="Arial" w:hAnsi="Arial" w:cs="Arial"/>
          <w:sz w:val="24"/>
          <w:szCs w:val="24"/>
          <w:lang w:val="da-DK"/>
        </w:rPr>
        <w:t xml:space="preserve"> Børn og Unge udvalget i Viborg Kommune har budt ind med, at de gerne vil stå for driften af Viborg Kommunes 10. klasser. I dag er det Viborg Ungdomsskole, som har 10. klasserne i Viborg Kommune. Bestyrelsen var enig om, at det er uheldigt at driften af folkeskolen blandes med driften af ungdomsuddannelserne. Viborg Katedralskole kan i samarbejde med de 2 øvrige STX gymnasier i Viborg Kommune beslutte, om de i fællesskab skal rette henvendelse til Viborg Kommune</w:t>
      </w:r>
      <w:r w:rsidR="008538A4">
        <w:rPr>
          <w:rFonts w:ascii="Arial" w:hAnsi="Arial" w:cs="Arial"/>
          <w:sz w:val="24"/>
          <w:szCs w:val="24"/>
          <w:lang w:val="da-DK"/>
        </w:rPr>
        <w:t xml:space="preserve"> for at forsøge at påvirke beslutningen</w:t>
      </w:r>
      <w:r>
        <w:rPr>
          <w:rFonts w:ascii="Arial" w:hAnsi="Arial" w:cs="Arial"/>
          <w:sz w:val="24"/>
          <w:szCs w:val="24"/>
          <w:lang w:val="da-DK"/>
        </w:rPr>
        <w:t>.</w:t>
      </w:r>
      <w:r>
        <w:rPr>
          <w:rFonts w:ascii="Arial" w:hAnsi="Arial" w:cs="Arial"/>
          <w:sz w:val="24"/>
          <w:szCs w:val="24"/>
          <w:lang w:val="da-DK"/>
        </w:rPr>
        <w:br/>
      </w:r>
    </w:p>
    <w:p w:rsidR="002368CF" w:rsidRPr="002368CF" w:rsidRDefault="002368CF" w:rsidP="002368CF">
      <w:pPr>
        <w:pStyle w:val="Listeafsnit"/>
        <w:rPr>
          <w:rFonts w:ascii="Arial" w:hAnsi="Arial" w:cs="Arial"/>
          <w:sz w:val="24"/>
          <w:szCs w:val="24"/>
          <w:lang w:val="da-DK"/>
        </w:rPr>
      </w:pPr>
    </w:p>
    <w:p w:rsidR="00E105A4" w:rsidRDefault="00055FC4"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Lena Mørch Nielsen orienterede om skolens økonomi pr. dags dato. I forhold til det vedtagne budget er der følgende afvigelser: større tilskud grundet flere elever, større udgifter til lærerløn grundet flere klasser. Der er siden budgetvedtagelsen kommet en dispositionsbegrænsning på ca. 730.000 kr. ITX har betydet en øget indtægt på ca. 450.000 kr. Det forventede årsresultat forventes at være et underskud på ca. 5 mio.kr. Underskuddet skyldes udbedring af AT påbuddet på skolen, renovering både udvendig og indvendig på skolen samt udvidelse på kostafdelingen. Ved budgetvedtagelsen blev det besluttet at anvende sidste års overskud på 5.574.000 kr. til renovering af skolen. </w:t>
      </w:r>
    </w:p>
    <w:p w:rsidR="00E105A4" w:rsidRPr="00E105A4" w:rsidRDefault="00E105A4" w:rsidP="00E105A4">
      <w:pPr>
        <w:pStyle w:val="Listeafsnit"/>
        <w:rPr>
          <w:rFonts w:ascii="Arial" w:hAnsi="Arial" w:cs="Arial"/>
          <w:sz w:val="24"/>
          <w:szCs w:val="24"/>
          <w:lang w:val="da-DK"/>
        </w:rPr>
      </w:pPr>
    </w:p>
    <w:p w:rsidR="007D52E0" w:rsidRDefault="007D52E0"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Lena Mørch Nielsen redegjorde for skolens overskudslikviditet. Der er på nuværende tidspunkt placeret 4 mio.kr. </w:t>
      </w:r>
      <w:proofErr w:type="gramStart"/>
      <w:r>
        <w:rPr>
          <w:rFonts w:ascii="Arial" w:hAnsi="Arial" w:cs="Arial"/>
          <w:sz w:val="24"/>
          <w:szCs w:val="24"/>
          <w:lang w:val="da-DK"/>
        </w:rPr>
        <w:t>på</w:t>
      </w:r>
      <w:proofErr w:type="gramEnd"/>
      <w:r>
        <w:rPr>
          <w:rFonts w:ascii="Arial" w:hAnsi="Arial" w:cs="Arial"/>
          <w:sz w:val="24"/>
          <w:szCs w:val="24"/>
          <w:lang w:val="da-DK"/>
        </w:rPr>
        <w:t xml:space="preserve"> </w:t>
      </w:r>
      <w:r w:rsidR="007A446A">
        <w:rPr>
          <w:rFonts w:ascii="Arial" w:hAnsi="Arial" w:cs="Arial"/>
          <w:sz w:val="24"/>
          <w:szCs w:val="24"/>
          <w:lang w:val="da-DK"/>
        </w:rPr>
        <w:t xml:space="preserve">en </w:t>
      </w:r>
      <w:r>
        <w:rPr>
          <w:rFonts w:ascii="Arial" w:hAnsi="Arial" w:cs="Arial"/>
          <w:sz w:val="24"/>
          <w:szCs w:val="24"/>
          <w:lang w:val="da-DK"/>
        </w:rPr>
        <w:t xml:space="preserve">konto </w:t>
      </w:r>
      <w:r w:rsidR="00386DBA">
        <w:rPr>
          <w:rFonts w:ascii="Arial" w:hAnsi="Arial" w:cs="Arial"/>
          <w:sz w:val="24"/>
          <w:szCs w:val="24"/>
          <w:lang w:val="da-DK"/>
        </w:rPr>
        <w:t xml:space="preserve">i Nykredit, men renten på kontoen er nul grundet de lave renter generelt. Pengene trækkes tilbage til Danske Bank, da der ingen risiko er på kontoen i Danske Bank. Der er også placeret 4 mio.kr. </w:t>
      </w:r>
      <w:proofErr w:type="gramStart"/>
      <w:r w:rsidR="00386DBA">
        <w:rPr>
          <w:rFonts w:ascii="Arial" w:hAnsi="Arial" w:cs="Arial"/>
          <w:sz w:val="24"/>
          <w:szCs w:val="24"/>
          <w:lang w:val="da-DK"/>
        </w:rPr>
        <w:t>på</w:t>
      </w:r>
      <w:proofErr w:type="gramEnd"/>
      <w:r w:rsidR="00386DBA">
        <w:rPr>
          <w:rFonts w:ascii="Arial" w:hAnsi="Arial" w:cs="Arial"/>
          <w:sz w:val="24"/>
          <w:szCs w:val="24"/>
          <w:lang w:val="da-DK"/>
        </w:rPr>
        <w:t xml:space="preserve"> </w:t>
      </w:r>
      <w:proofErr w:type="spellStart"/>
      <w:r w:rsidR="007A446A">
        <w:rPr>
          <w:rFonts w:ascii="Arial" w:hAnsi="Arial" w:cs="Arial"/>
          <w:sz w:val="24"/>
          <w:szCs w:val="24"/>
          <w:lang w:val="da-DK"/>
        </w:rPr>
        <w:t>en</w:t>
      </w:r>
      <w:r w:rsidR="00386DBA">
        <w:rPr>
          <w:rFonts w:ascii="Arial" w:hAnsi="Arial" w:cs="Arial"/>
          <w:sz w:val="24"/>
          <w:szCs w:val="24"/>
          <w:lang w:val="da-DK"/>
        </w:rPr>
        <w:t>fastrentekonto</w:t>
      </w:r>
      <w:proofErr w:type="spellEnd"/>
      <w:r w:rsidR="00386DBA">
        <w:rPr>
          <w:rFonts w:ascii="Arial" w:hAnsi="Arial" w:cs="Arial"/>
          <w:sz w:val="24"/>
          <w:szCs w:val="24"/>
          <w:lang w:val="da-DK"/>
        </w:rPr>
        <w:t xml:space="preserve"> i Nordea. Denne udløber dog snart</w:t>
      </w:r>
      <w:r w:rsidR="00BF3FF9">
        <w:rPr>
          <w:rFonts w:ascii="Arial" w:hAnsi="Arial" w:cs="Arial"/>
          <w:sz w:val="24"/>
          <w:szCs w:val="24"/>
          <w:lang w:val="da-DK"/>
        </w:rPr>
        <w:t>,</w:t>
      </w:r>
      <w:r w:rsidR="00386DBA">
        <w:rPr>
          <w:rFonts w:ascii="Arial" w:hAnsi="Arial" w:cs="Arial"/>
          <w:sz w:val="24"/>
          <w:szCs w:val="24"/>
          <w:lang w:val="da-DK"/>
        </w:rPr>
        <w:t xml:space="preserve"> og hvis Nordea ikke kan tilbyde en renteindtægt på kontoen trækkes beløbet ligeledes over i Danske Bank, hvor der ingen risiko er. </w:t>
      </w:r>
    </w:p>
    <w:p w:rsidR="007D52E0" w:rsidRPr="007D52E0" w:rsidRDefault="007D52E0" w:rsidP="007D52E0">
      <w:pPr>
        <w:pStyle w:val="Listeafsnit"/>
        <w:rPr>
          <w:rFonts w:ascii="Arial" w:hAnsi="Arial" w:cs="Arial"/>
          <w:sz w:val="24"/>
          <w:szCs w:val="24"/>
          <w:lang w:val="da-DK"/>
        </w:rPr>
      </w:pPr>
    </w:p>
    <w:p w:rsidR="00E105A4" w:rsidRDefault="00E105A4"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Kapacitetstallene er indberettet til regionen. Bestyrelsen er orienteret om ændringen i kapaciteten, hvilket bestyrelsen var enig i. </w:t>
      </w:r>
    </w:p>
    <w:p w:rsidR="00E105A4" w:rsidRPr="00E105A4" w:rsidRDefault="00E105A4" w:rsidP="00E105A4">
      <w:pPr>
        <w:pStyle w:val="Listeafsnit"/>
        <w:rPr>
          <w:rFonts w:ascii="Arial" w:hAnsi="Arial" w:cs="Arial"/>
          <w:sz w:val="24"/>
          <w:szCs w:val="24"/>
          <w:lang w:val="da-DK"/>
        </w:rPr>
      </w:pPr>
    </w:p>
    <w:p w:rsidR="00E105A4" w:rsidRDefault="00BF3FF9" w:rsidP="00270C32">
      <w:pPr>
        <w:pStyle w:val="Listeafsnit"/>
        <w:numPr>
          <w:ilvl w:val="0"/>
          <w:numId w:val="48"/>
        </w:numPr>
        <w:rPr>
          <w:rFonts w:ascii="Arial" w:hAnsi="Arial" w:cs="Arial"/>
          <w:sz w:val="24"/>
          <w:szCs w:val="24"/>
          <w:lang w:val="da-DK"/>
        </w:rPr>
      </w:pPr>
      <w:r>
        <w:rPr>
          <w:rFonts w:ascii="Arial" w:hAnsi="Arial" w:cs="Arial"/>
          <w:sz w:val="24"/>
          <w:szCs w:val="24"/>
          <w:lang w:val="da-DK"/>
        </w:rPr>
        <w:t>Indberetningen er taget til efterretning.</w:t>
      </w:r>
    </w:p>
    <w:p w:rsidR="00BF3FF9" w:rsidRPr="00BF3FF9" w:rsidRDefault="00BF3FF9" w:rsidP="00BF3FF9">
      <w:pPr>
        <w:pStyle w:val="Listeafsnit"/>
        <w:rPr>
          <w:rFonts w:ascii="Arial" w:hAnsi="Arial" w:cs="Arial"/>
          <w:sz w:val="24"/>
          <w:szCs w:val="24"/>
          <w:lang w:val="da-DK"/>
        </w:rPr>
      </w:pPr>
    </w:p>
    <w:p w:rsidR="000E320F" w:rsidRDefault="00BF3FF9"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Helge Markussen fortalte, at det er et krav fra IB organisationen, at bestyrelsen har et fast punkt på alle bestyrelsesmøder, hvor status på IB meddeles bestyrelsen. Viborg katedralskole får besøg fra IBO fra den 30. november til 1. december 2015. Besøget omfatter hjælp til opstart samt kontrol af allerede afholdte aktiviteter såsom uddannelse og planlægning af IB. Hjemmesiden vedrørende IB er i orden. </w:t>
      </w:r>
      <w:proofErr w:type="spellStart"/>
      <w:r>
        <w:rPr>
          <w:rFonts w:ascii="Arial" w:hAnsi="Arial" w:cs="Arial"/>
          <w:sz w:val="24"/>
          <w:szCs w:val="24"/>
          <w:lang w:val="da-DK"/>
        </w:rPr>
        <w:t>Cas</w:t>
      </w:r>
      <w:proofErr w:type="spellEnd"/>
      <w:r>
        <w:rPr>
          <w:rFonts w:ascii="Arial" w:hAnsi="Arial" w:cs="Arial"/>
          <w:sz w:val="24"/>
          <w:szCs w:val="24"/>
          <w:lang w:val="da-DK"/>
        </w:rPr>
        <w:t xml:space="preserve"> koordinator er netop ansat </w:t>
      </w:r>
      <w:r w:rsidR="000E320F">
        <w:rPr>
          <w:rFonts w:ascii="Arial" w:hAnsi="Arial" w:cs="Arial"/>
          <w:sz w:val="24"/>
          <w:szCs w:val="24"/>
          <w:lang w:val="da-DK"/>
        </w:rPr>
        <w:t xml:space="preserve">– tillykke med ansættelsen til Rikke Bramming. </w:t>
      </w:r>
    </w:p>
    <w:p w:rsidR="000E320F" w:rsidRPr="000E320F" w:rsidRDefault="000E320F" w:rsidP="000E320F">
      <w:pPr>
        <w:pStyle w:val="Listeafsnit"/>
        <w:rPr>
          <w:rFonts w:ascii="Arial" w:hAnsi="Arial" w:cs="Arial"/>
          <w:sz w:val="24"/>
          <w:szCs w:val="24"/>
          <w:lang w:val="da-DK"/>
        </w:rPr>
      </w:pPr>
    </w:p>
    <w:p w:rsidR="00BF3FF9" w:rsidRDefault="000E320F"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Helge Markussen fremlagde udkast til studieretninger og valgfag. Der var enighed i bestyrelsen </w:t>
      </w:r>
      <w:r w:rsidR="008538A4">
        <w:rPr>
          <w:rFonts w:ascii="Arial" w:hAnsi="Arial" w:cs="Arial"/>
          <w:sz w:val="24"/>
          <w:szCs w:val="24"/>
          <w:lang w:val="da-DK"/>
        </w:rPr>
        <w:t xml:space="preserve">om at støtte forslaget om at </w:t>
      </w:r>
      <w:r>
        <w:rPr>
          <w:rFonts w:ascii="Arial" w:hAnsi="Arial" w:cs="Arial"/>
          <w:sz w:val="24"/>
          <w:szCs w:val="24"/>
          <w:lang w:val="da-DK"/>
        </w:rPr>
        <w:t>mindske udvalget af studieretninger</w:t>
      </w:r>
      <w:r w:rsidR="008538A4">
        <w:rPr>
          <w:rFonts w:ascii="Arial" w:hAnsi="Arial" w:cs="Arial"/>
          <w:sz w:val="24"/>
          <w:szCs w:val="24"/>
          <w:lang w:val="da-DK"/>
        </w:rPr>
        <w:t>. Skolen bør overveje</w:t>
      </w:r>
      <w:r>
        <w:rPr>
          <w:rFonts w:ascii="Arial" w:hAnsi="Arial" w:cs="Arial"/>
          <w:sz w:val="24"/>
          <w:szCs w:val="24"/>
          <w:lang w:val="da-DK"/>
        </w:rPr>
        <w:t xml:space="preserve"> ikke at tilbyde russisk som valgfag fremover. </w:t>
      </w:r>
      <w:r w:rsidR="00BF3FF9">
        <w:rPr>
          <w:rFonts w:ascii="Arial" w:hAnsi="Arial" w:cs="Arial"/>
          <w:sz w:val="24"/>
          <w:szCs w:val="24"/>
          <w:lang w:val="da-DK"/>
        </w:rPr>
        <w:t xml:space="preserve"> </w:t>
      </w:r>
    </w:p>
    <w:p w:rsidR="003F0256" w:rsidRDefault="003F0256" w:rsidP="003F0256">
      <w:pPr>
        <w:pStyle w:val="Listeafsnit"/>
        <w:rPr>
          <w:rFonts w:ascii="Arial" w:hAnsi="Arial" w:cs="Arial"/>
          <w:sz w:val="24"/>
          <w:szCs w:val="24"/>
          <w:lang w:val="da-DK"/>
        </w:rPr>
      </w:pPr>
    </w:p>
    <w:p w:rsidR="000E320F" w:rsidRDefault="000E320F"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Udbedring af AT påbuddet og den fortsatte renovering går som planlagt. </w:t>
      </w:r>
    </w:p>
    <w:p w:rsidR="000E320F" w:rsidRPr="000E320F" w:rsidRDefault="000E320F" w:rsidP="000E320F">
      <w:pPr>
        <w:pStyle w:val="Listeafsnit"/>
        <w:rPr>
          <w:rFonts w:ascii="Arial" w:hAnsi="Arial" w:cs="Arial"/>
          <w:sz w:val="24"/>
          <w:szCs w:val="24"/>
          <w:lang w:val="da-DK"/>
        </w:rPr>
      </w:pPr>
    </w:p>
    <w:p w:rsidR="000E320F" w:rsidRDefault="000E320F" w:rsidP="00270C32">
      <w:pPr>
        <w:pStyle w:val="Listeafsnit"/>
        <w:numPr>
          <w:ilvl w:val="0"/>
          <w:numId w:val="48"/>
        </w:numPr>
        <w:rPr>
          <w:rFonts w:ascii="Arial" w:hAnsi="Arial" w:cs="Arial"/>
          <w:sz w:val="24"/>
          <w:szCs w:val="24"/>
          <w:lang w:val="da-DK"/>
        </w:rPr>
      </w:pPr>
      <w:r>
        <w:rPr>
          <w:rFonts w:ascii="Arial" w:hAnsi="Arial" w:cs="Arial"/>
          <w:sz w:val="24"/>
          <w:szCs w:val="24"/>
          <w:lang w:val="da-DK"/>
        </w:rPr>
        <w:t>Det er meget uheldigt med mange afbud og gode forslag</w:t>
      </w:r>
      <w:r w:rsidR="007A446A">
        <w:rPr>
          <w:rFonts w:ascii="Arial" w:hAnsi="Arial" w:cs="Arial"/>
          <w:sz w:val="24"/>
          <w:szCs w:val="24"/>
          <w:lang w:val="da-DK"/>
        </w:rPr>
        <w:t>,</w:t>
      </w:r>
      <w:r>
        <w:rPr>
          <w:rFonts w:ascii="Arial" w:hAnsi="Arial" w:cs="Arial"/>
          <w:sz w:val="24"/>
          <w:szCs w:val="24"/>
          <w:lang w:val="da-DK"/>
        </w:rPr>
        <w:t xml:space="preserve"> som sikrer et mere stabilt fremmøde</w:t>
      </w:r>
      <w:r w:rsidR="007A446A">
        <w:rPr>
          <w:rFonts w:ascii="Arial" w:hAnsi="Arial" w:cs="Arial"/>
          <w:sz w:val="24"/>
          <w:szCs w:val="24"/>
          <w:lang w:val="da-DK"/>
        </w:rPr>
        <w:t>,</w:t>
      </w:r>
      <w:r>
        <w:rPr>
          <w:rFonts w:ascii="Arial" w:hAnsi="Arial" w:cs="Arial"/>
          <w:sz w:val="24"/>
          <w:szCs w:val="24"/>
          <w:lang w:val="da-DK"/>
        </w:rPr>
        <w:t xml:space="preserve"> efterlyses. Punktet blev derfor udsat til næste ordinære bestyrelsesmøde. </w:t>
      </w:r>
    </w:p>
    <w:p w:rsidR="000E320F" w:rsidRPr="000E320F" w:rsidRDefault="000E320F" w:rsidP="000E320F">
      <w:pPr>
        <w:pStyle w:val="Listeafsnit"/>
        <w:rPr>
          <w:rFonts w:ascii="Arial" w:hAnsi="Arial" w:cs="Arial"/>
          <w:sz w:val="24"/>
          <w:szCs w:val="24"/>
          <w:lang w:val="da-DK"/>
        </w:rPr>
      </w:pPr>
    </w:p>
    <w:p w:rsidR="000E320F" w:rsidRDefault="000E320F" w:rsidP="00270C32">
      <w:pPr>
        <w:pStyle w:val="Listeafsnit"/>
        <w:numPr>
          <w:ilvl w:val="0"/>
          <w:numId w:val="48"/>
        </w:numPr>
        <w:rPr>
          <w:rFonts w:ascii="Arial" w:hAnsi="Arial" w:cs="Arial"/>
          <w:sz w:val="24"/>
          <w:szCs w:val="24"/>
          <w:lang w:val="da-DK"/>
        </w:rPr>
      </w:pPr>
      <w:r>
        <w:rPr>
          <w:rFonts w:ascii="Arial" w:hAnsi="Arial" w:cs="Arial"/>
          <w:sz w:val="24"/>
          <w:szCs w:val="24"/>
          <w:lang w:val="da-DK"/>
        </w:rPr>
        <w:t xml:space="preserve">Det var enighed om at indkalde til ekstraordinært bestyrelsesmøde den 19. oktober 2015 kl. 16.30. Det skal besluttes om kostafdelingen skal udvides. På mødet vil revisor Per Sørensen være til stede for at redegøre for de økonomiske konsekvenser ved udvidelsen set i forhold til skolens økonomi herunder økonomien for den fortsatte udbedring af AT og renovering af skolen både inde og ude. </w:t>
      </w:r>
    </w:p>
    <w:p w:rsidR="000E320F" w:rsidRPr="000E320F" w:rsidRDefault="000E320F" w:rsidP="000E320F">
      <w:pPr>
        <w:pStyle w:val="Listeafsnit"/>
        <w:rPr>
          <w:rFonts w:ascii="Arial" w:hAnsi="Arial" w:cs="Arial"/>
          <w:sz w:val="24"/>
          <w:szCs w:val="24"/>
          <w:lang w:val="da-DK"/>
        </w:rPr>
      </w:pPr>
    </w:p>
    <w:p w:rsidR="003F0256" w:rsidRDefault="003F0256" w:rsidP="000E320F">
      <w:pPr>
        <w:pStyle w:val="Listeafsnit"/>
        <w:rPr>
          <w:rFonts w:ascii="Arial" w:hAnsi="Arial" w:cs="Arial"/>
          <w:sz w:val="24"/>
          <w:szCs w:val="24"/>
          <w:lang w:val="da-DK"/>
        </w:rPr>
      </w:pPr>
      <w:r>
        <w:rPr>
          <w:rFonts w:ascii="Arial" w:hAnsi="Arial" w:cs="Arial"/>
          <w:sz w:val="24"/>
          <w:szCs w:val="24"/>
          <w:lang w:val="da-DK"/>
        </w:rPr>
        <w:t>Kommende bestyrelsesmøder</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lastRenderedPageBreak/>
        <w:t>17. november 2015</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10. december 2015</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marts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rsidR="009467F3" w:rsidRDefault="009467F3" w:rsidP="003F0256">
      <w:pPr>
        <w:pStyle w:val="Listeafsnit"/>
        <w:rPr>
          <w:rFonts w:ascii="Arial" w:hAnsi="Arial" w:cs="Arial"/>
          <w:sz w:val="24"/>
          <w:szCs w:val="24"/>
          <w:lang w:val="da-DK"/>
        </w:rPr>
      </w:pPr>
    </w:p>
    <w:p w:rsidR="003F0256" w:rsidRDefault="003F0256" w:rsidP="003F0256">
      <w:pPr>
        <w:pStyle w:val="Listeafsnit"/>
        <w:rPr>
          <w:rFonts w:ascii="Arial" w:hAnsi="Arial" w:cs="Arial"/>
          <w:sz w:val="24"/>
          <w:szCs w:val="24"/>
          <w:lang w:val="da-DK"/>
        </w:rPr>
      </w:pPr>
    </w:p>
    <w:p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rsidR="005C661A" w:rsidRDefault="005C661A" w:rsidP="00B06111">
      <w:pPr>
        <w:ind w:left="2608" w:firstLine="1304"/>
        <w:rPr>
          <w:rFonts w:ascii="Arial" w:hAnsi="Arial" w:cs="Arial"/>
          <w:sz w:val="24"/>
          <w:szCs w:val="24"/>
          <w:lang w:val="da-DK"/>
        </w:rPr>
      </w:pPr>
    </w:p>
    <w:p w:rsidR="009D7C61" w:rsidRDefault="009D7C61" w:rsidP="00B06111">
      <w:pPr>
        <w:ind w:left="2608" w:firstLine="1304"/>
        <w:rPr>
          <w:rFonts w:ascii="Arial" w:hAnsi="Arial" w:cs="Arial"/>
          <w:sz w:val="24"/>
          <w:szCs w:val="24"/>
          <w:lang w:val="da-DK"/>
        </w:rPr>
      </w:pPr>
    </w:p>
    <w:p w:rsidR="009D7C61" w:rsidRPr="00512C02" w:rsidRDefault="009D7C61" w:rsidP="00B06111">
      <w:pPr>
        <w:ind w:left="2608" w:firstLine="1304"/>
        <w:rPr>
          <w:rFonts w:ascii="Arial" w:hAnsi="Arial" w:cs="Arial"/>
          <w:sz w:val="24"/>
          <w:szCs w:val="24"/>
          <w:lang w:val="da-DK"/>
        </w:rPr>
      </w:pPr>
    </w:p>
    <w:p w:rsidR="002A2D77" w:rsidRDefault="002A2D77" w:rsidP="00E72C33">
      <w:pPr>
        <w:ind w:left="180"/>
        <w:rPr>
          <w:rFonts w:ascii="Arial" w:hAnsi="Arial" w:cs="Arial"/>
          <w:sz w:val="24"/>
          <w:szCs w:val="24"/>
          <w:lang w:val="da-DK"/>
        </w:rPr>
      </w:pPr>
    </w:p>
    <w:p w:rsidR="002A2D77" w:rsidRDefault="002A2D77" w:rsidP="00E72C33">
      <w:pPr>
        <w:ind w:left="180"/>
        <w:rPr>
          <w:rFonts w:ascii="Arial" w:hAnsi="Arial" w:cs="Arial"/>
          <w:sz w:val="24"/>
          <w:szCs w:val="24"/>
          <w:lang w:val="da-DK"/>
        </w:rPr>
      </w:pPr>
    </w:p>
    <w:p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 xml:space="preserve">Stig </w:t>
      </w:r>
      <w:proofErr w:type="spellStart"/>
      <w:r w:rsidRPr="00512C02">
        <w:rPr>
          <w:rFonts w:ascii="Arial" w:hAnsi="Arial" w:cs="Arial"/>
          <w:sz w:val="24"/>
          <w:szCs w:val="24"/>
          <w:lang w:val="da-DK"/>
        </w:rPr>
        <w:t>Glent</w:t>
      </w:r>
      <w:proofErr w:type="spellEnd"/>
      <w:r w:rsidRPr="00512C02">
        <w:rPr>
          <w:rFonts w:ascii="Arial" w:hAnsi="Arial" w:cs="Arial"/>
          <w:sz w:val="24"/>
          <w:szCs w:val="24"/>
          <w:lang w:val="da-DK"/>
        </w:rPr>
        <w: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rsidR="00E72C33" w:rsidRPr="007A446A" w:rsidRDefault="00DD5BDC" w:rsidP="00E72C33">
      <w:pPr>
        <w:ind w:left="180"/>
        <w:rPr>
          <w:rFonts w:ascii="Arial" w:hAnsi="Arial" w:cs="Arial"/>
          <w:sz w:val="24"/>
          <w:szCs w:val="24"/>
          <w:lang w:val="en-US"/>
        </w:rPr>
      </w:pPr>
      <w:proofErr w:type="spellStart"/>
      <w:proofErr w:type="gramStart"/>
      <w:r w:rsidRPr="007A446A">
        <w:rPr>
          <w:rFonts w:ascii="Arial" w:hAnsi="Arial" w:cs="Arial"/>
          <w:sz w:val="24"/>
          <w:szCs w:val="24"/>
          <w:lang w:val="en-US"/>
        </w:rPr>
        <w:t>f</w:t>
      </w:r>
      <w:r w:rsidR="00E72C33" w:rsidRPr="007A446A">
        <w:rPr>
          <w:rFonts w:ascii="Arial" w:hAnsi="Arial" w:cs="Arial"/>
          <w:sz w:val="24"/>
          <w:szCs w:val="24"/>
          <w:lang w:val="en-US"/>
        </w:rPr>
        <w:t>ormand</w:t>
      </w:r>
      <w:proofErr w:type="spellEnd"/>
      <w:proofErr w:type="gramEnd"/>
      <w:r w:rsidRPr="007A446A">
        <w:rPr>
          <w:rFonts w:ascii="Arial" w:hAnsi="Arial" w:cs="Arial"/>
          <w:sz w:val="24"/>
          <w:szCs w:val="24"/>
          <w:lang w:val="en-US"/>
        </w:rPr>
        <w:tab/>
      </w:r>
      <w:r w:rsidRPr="007A446A">
        <w:rPr>
          <w:rFonts w:ascii="Arial" w:hAnsi="Arial" w:cs="Arial"/>
          <w:sz w:val="24"/>
          <w:szCs w:val="24"/>
          <w:lang w:val="en-US"/>
        </w:rPr>
        <w:tab/>
      </w:r>
      <w:r w:rsidRPr="007A446A">
        <w:rPr>
          <w:rFonts w:ascii="Arial" w:hAnsi="Arial" w:cs="Arial"/>
          <w:sz w:val="24"/>
          <w:szCs w:val="24"/>
          <w:lang w:val="en-US"/>
        </w:rPr>
        <w:tab/>
      </w:r>
      <w:proofErr w:type="spellStart"/>
      <w:r w:rsidRPr="007A446A">
        <w:rPr>
          <w:rFonts w:ascii="Arial" w:hAnsi="Arial" w:cs="Arial"/>
          <w:sz w:val="24"/>
          <w:szCs w:val="24"/>
          <w:lang w:val="en-US"/>
        </w:rPr>
        <w:t>næstformand</w:t>
      </w:r>
      <w:proofErr w:type="spellEnd"/>
    </w:p>
    <w:p w:rsidR="00E72C33" w:rsidRPr="007A446A" w:rsidRDefault="00E72C33" w:rsidP="00E72C33">
      <w:pPr>
        <w:ind w:left="180"/>
        <w:rPr>
          <w:rFonts w:ascii="Arial" w:hAnsi="Arial" w:cs="Arial"/>
          <w:sz w:val="24"/>
          <w:szCs w:val="24"/>
          <w:lang w:val="en-US"/>
        </w:rPr>
      </w:pPr>
    </w:p>
    <w:p w:rsidR="00E72C33" w:rsidRPr="007A446A" w:rsidRDefault="00E72C33" w:rsidP="00E72C33">
      <w:pPr>
        <w:ind w:left="180"/>
        <w:rPr>
          <w:rFonts w:ascii="Arial" w:hAnsi="Arial" w:cs="Arial"/>
          <w:sz w:val="24"/>
          <w:szCs w:val="24"/>
          <w:lang w:val="en-US"/>
        </w:rPr>
      </w:pPr>
    </w:p>
    <w:p w:rsidR="00CB08BE" w:rsidRPr="007A446A" w:rsidRDefault="00CB08BE" w:rsidP="00E72C33">
      <w:pPr>
        <w:ind w:left="180"/>
        <w:rPr>
          <w:rFonts w:ascii="Arial" w:hAnsi="Arial" w:cs="Arial"/>
          <w:sz w:val="24"/>
          <w:szCs w:val="24"/>
          <w:lang w:val="en-US"/>
        </w:rPr>
      </w:pPr>
    </w:p>
    <w:p w:rsidR="00E72C33" w:rsidRPr="00CB08BE" w:rsidRDefault="00886DAA" w:rsidP="00E72C33">
      <w:pPr>
        <w:ind w:left="180"/>
        <w:rPr>
          <w:rFonts w:ascii="Arial" w:hAnsi="Arial" w:cs="Arial"/>
          <w:sz w:val="24"/>
          <w:szCs w:val="24"/>
          <w:lang w:val="en-US"/>
        </w:rPr>
      </w:pPr>
      <w:r w:rsidRPr="007A446A">
        <w:rPr>
          <w:rFonts w:ascii="Arial" w:hAnsi="Arial" w:cs="Arial"/>
          <w:sz w:val="24"/>
          <w:szCs w:val="24"/>
          <w:lang w:val="en-US"/>
        </w:rPr>
        <w:t xml:space="preserve">Gudrun </w:t>
      </w:r>
      <w:r w:rsidRPr="00CB08BE">
        <w:rPr>
          <w:rFonts w:ascii="Arial" w:hAnsi="Arial" w:cs="Arial"/>
          <w:sz w:val="24"/>
          <w:szCs w:val="24"/>
          <w:lang w:val="en-US"/>
        </w:rPr>
        <w:t>Bjerregaard</w:t>
      </w:r>
      <w:r w:rsidR="00531492" w:rsidRPr="00CB08BE">
        <w:rPr>
          <w:rFonts w:ascii="Arial" w:hAnsi="Arial" w:cs="Arial"/>
          <w:sz w:val="24"/>
          <w:szCs w:val="24"/>
          <w:lang w:val="en-US"/>
        </w:rPr>
        <w:tab/>
      </w:r>
      <w:r w:rsidR="00CB08BE">
        <w:rPr>
          <w:rFonts w:ascii="Arial" w:hAnsi="Arial" w:cs="Arial"/>
          <w:sz w:val="24"/>
          <w:szCs w:val="24"/>
          <w:lang w:val="en-US"/>
        </w:rPr>
        <w:tab/>
      </w:r>
      <w:r w:rsidR="00CB08BE" w:rsidRPr="00CB08BE">
        <w:rPr>
          <w:rFonts w:ascii="Arial" w:hAnsi="Arial" w:cs="Arial"/>
          <w:sz w:val="24"/>
          <w:szCs w:val="24"/>
          <w:lang w:val="en-US"/>
        </w:rPr>
        <w:t>Ann-</w:t>
      </w:r>
      <w:proofErr w:type="spellStart"/>
      <w:r w:rsidR="00CB08BE" w:rsidRPr="00CB08BE">
        <w:rPr>
          <w:rFonts w:ascii="Arial" w:hAnsi="Arial" w:cs="Arial"/>
          <w:sz w:val="24"/>
          <w:szCs w:val="24"/>
          <w:lang w:val="en-US"/>
        </w:rPr>
        <w:t>Dorte</w:t>
      </w:r>
      <w:proofErr w:type="spellEnd"/>
      <w:r w:rsidR="00CB08BE" w:rsidRPr="00CB08BE">
        <w:rPr>
          <w:rFonts w:ascii="Arial" w:hAnsi="Arial" w:cs="Arial"/>
          <w:sz w:val="24"/>
          <w:szCs w:val="24"/>
          <w:lang w:val="en-US"/>
        </w:rPr>
        <w:t xml:space="preserve"> Christensen</w:t>
      </w:r>
      <w:r w:rsidR="00CB08BE" w:rsidRPr="00CB08BE">
        <w:rPr>
          <w:rFonts w:ascii="Arial" w:hAnsi="Arial" w:cs="Arial"/>
          <w:sz w:val="24"/>
          <w:szCs w:val="24"/>
          <w:lang w:val="en-US"/>
        </w:rPr>
        <w:tab/>
      </w:r>
      <w:r w:rsidR="00215675" w:rsidRPr="00CB08BE">
        <w:rPr>
          <w:rFonts w:ascii="Arial" w:hAnsi="Arial" w:cs="Arial"/>
          <w:sz w:val="24"/>
          <w:szCs w:val="24"/>
          <w:lang w:val="en-US"/>
        </w:rPr>
        <w:t>Claus Dithmer</w:t>
      </w:r>
    </w:p>
    <w:p w:rsidR="00E72C33" w:rsidRPr="00CB08BE" w:rsidRDefault="00C665C6" w:rsidP="00E72C33">
      <w:pPr>
        <w:ind w:left="180"/>
        <w:rPr>
          <w:rFonts w:ascii="Arial" w:hAnsi="Arial" w:cs="Arial"/>
          <w:lang w:val="en-US"/>
        </w:rPr>
      </w:pPr>
      <w:r w:rsidRPr="00CB08BE">
        <w:rPr>
          <w:rFonts w:ascii="Arial" w:hAnsi="Arial" w:cs="Arial"/>
          <w:sz w:val="24"/>
          <w:szCs w:val="24"/>
          <w:lang w:val="en-US"/>
        </w:rPr>
        <w:tab/>
      </w:r>
      <w:r w:rsidRPr="00CB08BE">
        <w:rPr>
          <w:rFonts w:ascii="Arial" w:hAnsi="Arial" w:cs="Arial"/>
          <w:sz w:val="24"/>
          <w:szCs w:val="24"/>
          <w:lang w:val="en-US"/>
        </w:rPr>
        <w:tab/>
      </w:r>
      <w:r w:rsidRPr="00CB08BE">
        <w:rPr>
          <w:rFonts w:ascii="Arial" w:hAnsi="Arial" w:cs="Arial"/>
          <w:sz w:val="24"/>
          <w:szCs w:val="24"/>
          <w:lang w:val="en-US"/>
        </w:rPr>
        <w:tab/>
      </w:r>
      <w:r w:rsidRPr="00CB08BE">
        <w:rPr>
          <w:rFonts w:ascii="Arial" w:hAnsi="Arial" w:cs="Arial"/>
          <w:sz w:val="24"/>
          <w:szCs w:val="24"/>
          <w:lang w:val="en-US"/>
        </w:rPr>
        <w:tab/>
      </w:r>
      <w:r w:rsidRPr="00CB08BE">
        <w:rPr>
          <w:rFonts w:ascii="Arial" w:hAnsi="Arial" w:cs="Arial"/>
          <w:sz w:val="24"/>
          <w:szCs w:val="24"/>
          <w:lang w:val="en-US"/>
        </w:rPr>
        <w:tab/>
      </w:r>
    </w:p>
    <w:p w:rsidR="00E72C33" w:rsidRDefault="00E72C33" w:rsidP="00E72C33">
      <w:pPr>
        <w:ind w:left="180"/>
        <w:rPr>
          <w:rFonts w:ascii="Arial" w:hAnsi="Arial" w:cs="Arial"/>
          <w:sz w:val="24"/>
          <w:szCs w:val="24"/>
          <w:lang w:val="en-US"/>
        </w:rPr>
      </w:pPr>
    </w:p>
    <w:p w:rsidR="000365AD" w:rsidRPr="00CB08BE" w:rsidRDefault="000365AD" w:rsidP="00E72C33">
      <w:pPr>
        <w:ind w:left="180"/>
        <w:rPr>
          <w:rFonts w:ascii="Arial" w:hAnsi="Arial" w:cs="Arial"/>
          <w:sz w:val="24"/>
          <w:szCs w:val="24"/>
          <w:lang w:val="en-US"/>
        </w:rPr>
      </w:pPr>
    </w:p>
    <w:p w:rsidR="00E72C33" w:rsidRPr="007A446A" w:rsidRDefault="00E72C33" w:rsidP="00E72C33">
      <w:pPr>
        <w:ind w:left="180"/>
        <w:rPr>
          <w:rFonts w:ascii="Arial" w:hAnsi="Arial" w:cs="Arial"/>
          <w:sz w:val="24"/>
          <w:szCs w:val="24"/>
          <w:lang w:val="en-US"/>
        </w:rPr>
      </w:pPr>
    </w:p>
    <w:p w:rsidR="00BE3360" w:rsidRDefault="007A446A" w:rsidP="006D50B0">
      <w:pPr>
        <w:ind w:left="180"/>
        <w:rPr>
          <w:rFonts w:ascii="Arial" w:hAnsi="Arial" w:cs="Arial"/>
          <w:sz w:val="24"/>
          <w:szCs w:val="24"/>
          <w:lang w:val="en-US"/>
        </w:rPr>
      </w:pPr>
      <w:r w:rsidRPr="007A446A">
        <w:rPr>
          <w:rFonts w:ascii="Arial" w:hAnsi="Arial" w:cs="Arial"/>
          <w:sz w:val="24"/>
          <w:szCs w:val="24"/>
          <w:lang w:val="en-US"/>
        </w:rPr>
        <w:t>Britt Møldrup</w:t>
      </w:r>
      <w:r w:rsidRPr="007A446A">
        <w:rPr>
          <w:rFonts w:ascii="Arial" w:hAnsi="Arial" w:cs="Arial"/>
          <w:sz w:val="24"/>
          <w:szCs w:val="24"/>
          <w:lang w:val="en-US"/>
        </w:rPr>
        <w:tab/>
      </w:r>
      <w:r w:rsidR="00CB08BE" w:rsidRPr="007A446A">
        <w:rPr>
          <w:rFonts w:ascii="Arial" w:hAnsi="Arial" w:cs="Arial"/>
          <w:sz w:val="24"/>
          <w:szCs w:val="24"/>
          <w:lang w:val="en-US"/>
        </w:rPr>
        <w:tab/>
      </w:r>
      <w:proofErr w:type="spellStart"/>
      <w:r w:rsidRPr="007A446A">
        <w:rPr>
          <w:rFonts w:ascii="Arial" w:hAnsi="Arial" w:cs="Arial"/>
          <w:sz w:val="24"/>
          <w:szCs w:val="24"/>
          <w:lang w:val="en-US"/>
        </w:rPr>
        <w:t>Sofus</w:t>
      </w:r>
      <w:proofErr w:type="spellEnd"/>
      <w:r w:rsidRPr="007A446A">
        <w:rPr>
          <w:rFonts w:ascii="Arial" w:hAnsi="Arial" w:cs="Arial"/>
          <w:sz w:val="24"/>
          <w:szCs w:val="24"/>
          <w:lang w:val="en-US"/>
        </w:rPr>
        <w:t xml:space="preserve"> </w:t>
      </w:r>
      <w:proofErr w:type="spellStart"/>
      <w:r w:rsidRPr="007A446A">
        <w:rPr>
          <w:rFonts w:ascii="Arial" w:hAnsi="Arial" w:cs="Arial"/>
          <w:sz w:val="24"/>
          <w:szCs w:val="24"/>
          <w:lang w:val="en-US"/>
        </w:rPr>
        <w:t>Bovbjerg</w:t>
      </w:r>
      <w:proofErr w:type="spellEnd"/>
      <w:r w:rsidR="00CB08BE" w:rsidRPr="007A446A">
        <w:rPr>
          <w:rFonts w:ascii="Arial" w:hAnsi="Arial" w:cs="Arial"/>
          <w:sz w:val="24"/>
          <w:szCs w:val="24"/>
          <w:lang w:val="en-US"/>
        </w:rPr>
        <w:t xml:space="preserve"> </w:t>
      </w:r>
      <w:r w:rsidR="00CB08BE" w:rsidRPr="007A446A">
        <w:rPr>
          <w:rFonts w:ascii="Arial" w:hAnsi="Arial" w:cs="Arial"/>
          <w:sz w:val="24"/>
          <w:szCs w:val="24"/>
          <w:lang w:val="en-US"/>
        </w:rPr>
        <w:tab/>
      </w:r>
      <w:r>
        <w:rPr>
          <w:rFonts w:ascii="Arial" w:hAnsi="Arial" w:cs="Arial"/>
          <w:sz w:val="24"/>
          <w:szCs w:val="24"/>
          <w:lang w:val="en-US"/>
        </w:rPr>
        <w:t xml:space="preserve">Ayla </w:t>
      </w:r>
      <w:proofErr w:type="spellStart"/>
      <w:r>
        <w:rPr>
          <w:rFonts w:ascii="Arial" w:hAnsi="Arial" w:cs="Arial"/>
          <w:sz w:val="24"/>
          <w:szCs w:val="24"/>
          <w:lang w:val="en-US"/>
        </w:rPr>
        <w:t>Raundal</w:t>
      </w:r>
      <w:proofErr w:type="spellEnd"/>
    </w:p>
    <w:p w:rsidR="007A446A" w:rsidRPr="007A446A" w:rsidRDefault="007A446A" w:rsidP="006D50B0">
      <w:pPr>
        <w:ind w:left="180"/>
        <w:rPr>
          <w:rFonts w:ascii="Arial" w:hAnsi="Arial" w:cs="Arial"/>
          <w:sz w:val="24"/>
          <w:szCs w:val="24"/>
          <w:lang w:val="en-US"/>
        </w:rPr>
      </w:pPr>
    </w:p>
    <w:sectPr w:rsidR="007A446A" w:rsidRPr="007A446A"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2D" w:rsidRDefault="00356B2D" w:rsidP="00EC216D">
      <w:r>
        <w:separator/>
      </w:r>
    </w:p>
  </w:endnote>
  <w:endnote w:type="continuationSeparator" w:id="0">
    <w:p w:rsidR="00356B2D" w:rsidRDefault="00356B2D"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2D" w:rsidRDefault="00356B2D" w:rsidP="00EC216D">
      <w:r>
        <w:separator/>
      </w:r>
    </w:p>
  </w:footnote>
  <w:footnote w:type="continuationSeparator" w:id="0">
    <w:p w:rsidR="00356B2D" w:rsidRDefault="00356B2D"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Zqsw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" o:allowincell="f" filled="f" stroked="f">
              <v:textbox style="mso-fit-shape-to-text:t" inset=",0,,0">
                <w:txbxContent>
                  <w:p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simplePos x="0" y="0"/>
              <wp:positionH relativeFrom="page">
                <wp:posOffset>6840220</wp:posOffset>
              </wp:positionH>
              <wp:positionV relativeFrom="page">
                <wp:posOffset>462915</wp:posOffset>
              </wp:positionV>
              <wp:extent cx="71501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530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DE57BA" w:rsidRPr="00DE57BA">
                            <w:rPr>
                              <w:noProof/>
                              <w:color w:val="FFFFFF"/>
                            </w:rPr>
                            <w:t>5</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6pt;margin-top:36.45pt;width:56.3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" o:allowincell="f" fillcolor="#4f81bd" stroked="f">
              <v:textbox style="mso-fit-shape-to-text:t" inset=",0,,0">
                <w:txbxContent>
                  <w:p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DE57BA" w:rsidRPr="00DE57BA">
                      <w:rPr>
                        <w:noProof/>
                        <w:color w:val="FFFFFF"/>
                      </w:rPr>
                      <w:t>5</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05"/>
    <w:multiLevelType w:val="hybridMultilevel"/>
    <w:tmpl w:val="2176F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57E55AF"/>
    <w:multiLevelType w:val="hybridMultilevel"/>
    <w:tmpl w:val="9EE8D3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68C593E"/>
    <w:multiLevelType w:val="hybridMultilevel"/>
    <w:tmpl w:val="2E5AA2EE"/>
    <w:lvl w:ilvl="0" w:tplc="FD88D4E6">
      <w:start w:val="1"/>
      <w:numFmt w:val="decimal"/>
      <w:lvlText w:val="%1."/>
      <w:lvlJc w:val="left"/>
      <w:pPr>
        <w:ind w:left="720" w:hanging="360"/>
      </w:pPr>
      <w:rPr>
        <w:rFonts w:hint="default"/>
        <w:i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9537489"/>
    <w:multiLevelType w:val="hybridMultilevel"/>
    <w:tmpl w:val="1A5E0842"/>
    <w:lvl w:ilvl="0" w:tplc="DD14F148">
      <w:start w:val="5"/>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715C87"/>
    <w:multiLevelType w:val="hybridMultilevel"/>
    <w:tmpl w:val="FEC6A37C"/>
    <w:lvl w:ilvl="0" w:tplc="0406000F">
      <w:start w:val="1"/>
      <w:numFmt w:val="decimal"/>
      <w:lvlText w:val="%1."/>
      <w:lvlJc w:val="left"/>
      <w:pPr>
        <w:ind w:left="1495" w:hanging="360"/>
      </w:p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6" w15:restartNumberingAfterBreak="0">
    <w:nsid w:val="0D9D6BD7"/>
    <w:multiLevelType w:val="hybridMultilevel"/>
    <w:tmpl w:val="DCAA177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7" w15:restartNumberingAfterBreak="0">
    <w:nsid w:val="12F1549B"/>
    <w:multiLevelType w:val="hybridMultilevel"/>
    <w:tmpl w:val="2AE60670"/>
    <w:lvl w:ilvl="0" w:tplc="04060001">
      <w:start w:val="1"/>
      <w:numFmt w:val="bullet"/>
      <w:lvlText w:val=""/>
      <w:lvlJc w:val="left"/>
      <w:pPr>
        <w:ind w:left="1454" w:hanging="360"/>
      </w:pPr>
      <w:rPr>
        <w:rFonts w:ascii="Symbol" w:hAnsi="Symbol" w:hint="default"/>
      </w:rPr>
    </w:lvl>
    <w:lvl w:ilvl="1" w:tplc="04060003">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8" w15:restartNumberingAfterBreak="0">
    <w:nsid w:val="13381050"/>
    <w:multiLevelType w:val="hybridMultilevel"/>
    <w:tmpl w:val="EB9416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158E244A"/>
    <w:multiLevelType w:val="hybridMultilevel"/>
    <w:tmpl w:val="E5E044A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1B5C5F09"/>
    <w:multiLevelType w:val="hybridMultilevel"/>
    <w:tmpl w:val="657813CA"/>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1" w15:restartNumberingAfterBreak="0">
    <w:nsid w:val="233E4A7C"/>
    <w:multiLevelType w:val="hybridMultilevel"/>
    <w:tmpl w:val="8B0A5F0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29590476"/>
    <w:multiLevelType w:val="hybridMultilevel"/>
    <w:tmpl w:val="AB2EB7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02A92"/>
    <w:multiLevelType w:val="hybridMultilevel"/>
    <w:tmpl w:val="CA2ED7AE"/>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2DED0EC0"/>
    <w:multiLevelType w:val="hybridMultilevel"/>
    <w:tmpl w:val="17C081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747443"/>
    <w:multiLevelType w:val="hybridMultilevel"/>
    <w:tmpl w:val="051A0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BA3ED2"/>
    <w:multiLevelType w:val="hybridMultilevel"/>
    <w:tmpl w:val="65B2B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6C60DFF"/>
    <w:multiLevelType w:val="hybridMultilevel"/>
    <w:tmpl w:val="274ABBCC"/>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8" w15:restartNumberingAfterBreak="0">
    <w:nsid w:val="38DE588D"/>
    <w:multiLevelType w:val="hybridMultilevel"/>
    <w:tmpl w:val="B2C014E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9" w15:restartNumberingAfterBreak="0">
    <w:nsid w:val="41C0365D"/>
    <w:multiLevelType w:val="hybridMultilevel"/>
    <w:tmpl w:val="E0BAD616"/>
    <w:lvl w:ilvl="0" w:tplc="01BA9B84">
      <w:start w:val="1"/>
      <w:numFmt w:val="bullet"/>
      <w:lvlText w:val=""/>
      <w:lvlJc w:val="left"/>
      <w:pPr>
        <w:ind w:left="2160" w:hanging="360"/>
      </w:pPr>
      <w:rPr>
        <w:rFonts w:ascii="Symbol" w:hAnsi="Symbol" w:hint="default"/>
        <w:color w:val="auto"/>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20E611A"/>
    <w:multiLevelType w:val="hybridMultilevel"/>
    <w:tmpl w:val="53508434"/>
    <w:lvl w:ilvl="0" w:tplc="04060013">
      <w:start w:val="1"/>
      <w:numFmt w:val="upperRoman"/>
      <w:lvlText w:val="%1."/>
      <w:lvlJc w:val="right"/>
      <w:pPr>
        <w:ind w:left="2421" w:hanging="360"/>
      </w:pPr>
    </w:lvl>
    <w:lvl w:ilvl="1" w:tplc="04060019" w:tentative="1">
      <w:start w:val="1"/>
      <w:numFmt w:val="lowerLetter"/>
      <w:lvlText w:val="%2."/>
      <w:lvlJc w:val="left"/>
      <w:pPr>
        <w:ind w:left="3141" w:hanging="360"/>
      </w:pPr>
    </w:lvl>
    <w:lvl w:ilvl="2" w:tplc="0406001B" w:tentative="1">
      <w:start w:val="1"/>
      <w:numFmt w:val="lowerRoman"/>
      <w:lvlText w:val="%3."/>
      <w:lvlJc w:val="right"/>
      <w:pPr>
        <w:ind w:left="3861" w:hanging="180"/>
      </w:pPr>
    </w:lvl>
    <w:lvl w:ilvl="3" w:tplc="0406000F" w:tentative="1">
      <w:start w:val="1"/>
      <w:numFmt w:val="decimal"/>
      <w:lvlText w:val="%4."/>
      <w:lvlJc w:val="left"/>
      <w:pPr>
        <w:ind w:left="4581" w:hanging="360"/>
      </w:pPr>
    </w:lvl>
    <w:lvl w:ilvl="4" w:tplc="04060019" w:tentative="1">
      <w:start w:val="1"/>
      <w:numFmt w:val="lowerLetter"/>
      <w:lvlText w:val="%5."/>
      <w:lvlJc w:val="left"/>
      <w:pPr>
        <w:ind w:left="5301" w:hanging="360"/>
      </w:pPr>
    </w:lvl>
    <w:lvl w:ilvl="5" w:tplc="0406001B" w:tentative="1">
      <w:start w:val="1"/>
      <w:numFmt w:val="lowerRoman"/>
      <w:lvlText w:val="%6."/>
      <w:lvlJc w:val="right"/>
      <w:pPr>
        <w:ind w:left="6021" w:hanging="180"/>
      </w:pPr>
    </w:lvl>
    <w:lvl w:ilvl="6" w:tplc="0406000F" w:tentative="1">
      <w:start w:val="1"/>
      <w:numFmt w:val="decimal"/>
      <w:lvlText w:val="%7."/>
      <w:lvlJc w:val="left"/>
      <w:pPr>
        <w:ind w:left="6741" w:hanging="360"/>
      </w:pPr>
    </w:lvl>
    <w:lvl w:ilvl="7" w:tplc="04060019" w:tentative="1">
      <w:start w:val="1"/>
      <w:numFmt w:val="lowerLetter"/>
      <w:lvlText w:val="%8."/>
      <w:lvlJc w:val="left"/>
      <w:pPr>
        <w:ind w:left="7461" w:hanging="360"/>
      </w:pPr>
    </w:lvl>
    <w:lvl w:ilvl="8" w:tplc="0406001B" w:tentative="1">
      <w:start w:val="1"/>
      <w:numFmt w:val="lowerRoman"/>
      <w:lvlText w:val="%9."/>
      <w:lvlJc w:val="right"/>
      <w:pPr>
        <w:ind w:left="8181" w:hanging="180"/>
      </w:pPr>
    </w:lvl>
  </w:abstractNum>
  <w:abstractNum w:abstractNumId="21" w15:restartNumberingAfterBreak="0">
    <w:nsid w:val="429927C0"/>
    <w:multiLevelType w:val="hybridMultilevel"/>
    <w:tmpl w:val="6A162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3696867"/>
    <w:multiLevelType w:val="hybridMultilevel"/>
    <w:tmpl w:val="F1D2846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63E0AC1"/>
    <w:multiLevelType w:val="hybridMultilevel"/>
    <w:tmpl w:val="7D76B61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9A0358C"/>
    <w:multiLevelType w:val="multilevel"/>
    <w:tmpl w:val="0406001F"/>
    <w:lvl w:ilvl="0">
      <w:start w:val="1"/>
      <w:numFmt w:val="decimal"/>
      <w:lvlText w:val="%1."/>
      <w:lvlJc w:val="left"/>
      <w:pPr>
        <w:ind w:left="67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539" w:hanging="504"/>
      </w:pPr>
    </w:lvl>
    <w:lvl w:ilvl="3">
      <w:start w:val="1"/>
      <w:numFmt w:val="decimal"/>
      <w:lvlText w:val="%1.%2.%3.%4."/>
      <w:lvlJc w:val="left"/>
      <w:pPr>
        <w:ind w:left="2043" w:hanging="648"/>
      </w:pPr>
    </w:lvl>
    <w:lvl w:ilvl="4">
      <w:start w:val="1"/>
      <w:numFmt w:val="decimal"/>
      <w:lvlText w:val="%1.%2.%3.%4.%5."/>
      <w:lvlJc w:val="left"/>
      <w:pPr>
        <w:ind w:left="2547" w:hanging="792"/>
      </w:pPr>
    </w:lvl>
    <w:lvl w:ilvl="5">
      <w:start w:val="1"/>
      <w:numFmt w:val="decimal"/>
      <w:lvlText w:val="%1.%2.%3.%4.%5.%6."/>
      <w:lvlJc w:val="left"/>
      <w:pPr>
        <w:ind w:left="3051" w:hanging="936"/>
      </w:pPr>
    </w:lvl>
    <w:lvl w:ilvl="6">
      <w:start w:val="1"/>
      <w:numFmt w:val="decimal"/>
      <w:lvlText w:val="%1.%2.%3.%4.%5.%6.%7."/>
      <w:lvlJc w:val="left"/>
      <w:pPr>
        <w:ind w:left="3555" w:hanging="1080"/>
      </w:pPr>
    </w:lvl>
    <w:lvl w:ilvl="7">
      <w:start w:val="1"/>
      <w:numFmt w:val="decimal"/>
      <w:lvlText w:val="%1.%2.%3.%4.%5.%6.%7.%8."/>
      <w:lvlJc w:val="left"/>
      <w:pPr>
        <w:ind w:left="4059" w:hanging="1224"/>
      </w:pPr>
    </w:lvl>
    <w:lvl w:ilvl="8">
      <w:start w:val="1"/>
      <w:numFmt w:val="decimal"/>
      <w:lvlText w:val="%1.%2.%3.%4.%5.%6.%7.%8.%9."/>
      <w:lvlJc w:val="left"/>
      <w:pPr>
        <w:ind w:left="4635" w:hanging="1440"/>
      </w:pPr>
    </w:lvl>
  </w:abstractNum>
  <w:abstractNum w:abstractNumId="25" w15:restartNumberingAfterBreak="0">
    <w:nsid w:val="49BF623D"/>
    <w:multiLevelType w:val="hybridMultilevel"/>
    <w:tmpl w:val="288CD0F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6" w15:restartNumberingAfterBreak="0">
    <w:nsid w:val="4A5C6A03"/>
    <w:multiLevelType w:val="hybridMultilevel"/>
    <w:tmpl w:val="7178A2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A8C178F"/>
    <w:multiLevelType w:val="hybridMultilevel"/>
    <w:tmpl w:val="ECECC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A847AC"/>
    <w:multiLevelType w:val="hybridMultilevel"/>
    <w:tmpl w:val="97CE2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1EA4629"/>
    <w:multiLevelType w:val="hybridMultilevel"/>
    <w:tmpl w:val="A7A266A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4050DC8"/>
    <w:multiLevelType w:val="hybridMultilevel"/>
    <w:tmpl w:val="E124CEB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57E36E6E"/>
    <w:multiLevelType w:val="hybridMultilevel"/>
    <w:tmpl w:val="92C65472"/>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755"/>
        </w:tabs>
        <w:ind w:left="1755" w:hanging="360"/>
      </w:pPr>
    </w:lvl>
    <w:lvl w:ilvl="2" w:tplc="04060005">
      <w:start w:val="1"/>
      <w:numFmt w:val="decimal"/>
      <w:lvlText w:val="%3."/>
      <w:lvlJc w:val="left"/>
      <w:pPr>
        <w:tabs>
          <w:tab w:val="num" w:pos="2475"/>
        </w:tabs>
        <w:ind w:left="2475" w:hanging="360"/>
      </w:pPr>
    </w:lvl>
    <w:lvl w:ilvl="3" w:tplc="04060001">
      <w:start w:val="1"/>
      <w:numFmt w:val="decimal"/>
      <w:lvlText w:val="%4."/>
      <w:lvlJc w:val="left"/>
      <w:pPr>
        <w:tabs>
          <w:tab w:val="num" w:pos="3195"/>
        </w:tabs>
        <w:ind w:left="3195" w:hanging="360"/>
      </w:pPr>
    </w:lvl>
    <w:lvl w:ilvl="4" w:tplc="04060003">
      <w:start w:val="1"/>
      <w:numFmt w:val="decimal"/>
      <w:lvlText w:val="%5."/>
      <w:lvlJc w:val="left"/>
      <w:pPr>
        <w:tabs>
          <w:tab w:val="num" w:pos="3915"/>
        </w:tabs>
        <w:ind w:left="3915" w:hanging="360"/>
      </w:pPr>
    </w:lvl>
    <w:lvl w:ilvl="5" w:tplc="04060005">
      <w:start w:val="1"/>
      <w:numFmt w:val="decimal"/>
      <w:lvlText w:val="%6."/>
      <w:lvlJc w:val="left"/>
      <w:pPr>
        <w:tabs>
          <w:tab w:val="num" w:pos="4635"/>
        </w:tabs>
        <w:ind w:left="4635" w:hanging="360"/>
      </w:pPr>
    </w:lvl>
    <w:lvl w:ilvl="6" w:tplc="04060001">
      <w:start w:val="1"/>
      <w:numFmt w:val="decimal"/>
      <w:lvlText w:val="%7."/>
      <w:lvlJc w:val="left"/>
      <w:pPr>
        <w:tabs>
          <w:tab w:val="num" w:pos="5355"/>
        </w:tabs>
        <w:ind w:left="5355" w:hanging="360"/>
      </w:pPr>
    </w:lvl>
    <w:lvl w:ilvl="7" w:tplc="04060003">
      <w:start w:val="1"/>
      <w:numFmt w:val="decimal"/>
      <w:lvlText w:val="%8."/>
      <w:lvlJc w:val="left"/>
      <w:pPr>
        <w:tabs>
          <w:tab w:val="num" w:pos="6075"/>
        </w:tabs>
        <w:ind w:left="6075" w:hanging="360"/>
      </w:pPr>
    </w:lvl>
    <w:lvl w:ilvl="8" w:tplc="04060005">
      <w:start w:val="1"/>
      <w:numFmt w:val="decimal"/>
      <w:lvlText w:val="%9."/>
      <w:lvlJc w:val="left"/>
      <w:pPr>
        <w:tabs>
          <w:tab w:val="num" w:pos="6795"/>
        </w:tabs>
        <w:ind w:left="6795" w:hanging="360"/>
      </w:pPr>
    </w:lvl>
  </w:abstractNum>
  <w:abstractNum w:abstractNumId="34" w15:restartNumberingAfterBreak="0">
    <w:nsid w:val="59A30157"/>
    <w:multiLevelType w:val="hybridMultilevel"/>
    <w:tmpl w:val="41A844B0"/>
    <w:lvl w:ilvl="0" w:tplc="0406001B">
      <w:start w:val="1"/>
      <w:numFmt w:val="lowerRoman"/>
      <w:lvlText w:val="%1."/>
      <w:lvlJc w:val="right"/>
      <w:pPr>
        <w:ind w:left="1790" w:hanging="360"/>
      </w:pPr>
    </w:lvl>
    <w:lvl w:ilvl="1" w:tplc="04060019" w:tentative="1">
      <w:start w:val="1"/>
      <w:numFmt w:val="lowerLetter"/>
      <w:lvlText w:val="%2."/>
      <w:lvlJc w:val="left"/>
      <w:pPr>
        <w:ind w:left="2510" w:hanging="360"/>
      </w:pPr>
    </w:lvl>
    <w:lvl w:ilvl="2" w:tplc="0406001B" w:tentative="1">
      <w:start w:val="1"/>
      <w:numFmt w:val="lowerRoman"/>
      <w:lvlText w:val="%3."/>
      <w:lvlJc w:val="right"/>
      <w:pPr>
        <w:ind w:left="3230" w:hanging="180"/>
      </w:pPr>
    </w:lvl>
    <w:lvl w:ilvl="3" w:tplc="0406000F" w:tentative="1">
      <w:start w:val="1"/>
      <w:numFmt w:val="decimal"/>
      <w:lvlText w:val="%4."/>
      <w:lvlJc w:val="left"/>
      <w:pPr>
        <w:ind w:left="3950" w:hanging="360"/>
      </w:pPr>
    </w:lvl>
    <w:lvl w:ilvl="4" w:tplc="04060019" w:tentative="1">
      <w:start w:val="1"/>
      <w:numFmt w:val="lowerLetter"/>
      <w:lvlText w:val="%5."/>
      <w:lvlJc w:val="left"/>
      <w:pPr>
        <w:ind w:left="4670" w:hanging="360"/>
      </w:pPr>
    </w:lvl>
    <w:lvl w:ilvl="5" w:tplc="0406001B" w:tentative="1">
      <w:start w:val="1"/>
      <w:numFmt w:val="lowerRoman"/>
      <w:lvlText w:val="%6."/>
      <w:lvlJc w:val="right"/>
      <w:pPr>
        <w:ind w:left="5390" w:hanging="180"/>
      </w:pPr>
    </w:lvl>
    <w:lvl w:ilvl="6" w:tplc="0406000F" w:tentative="1">
      <w:start w:val="1"/>
      <w:numFmt w:val="decimal"/>
      <w:lvlText w:val="%7."/>
      <w:lvlJc w:val="left"/>
      <w:pPr>
        <w:ind w:left="6110" w:hanging="360"/>
      </w:pPr>
    </w:lvl>
    <w:lvl w:ilvl="7" w:tplc="04060019" w:tentative="1">
      <w:start w:val="1"/>
      <w:numFmt w:val="lowerLetter"/>
      <w:lvlText w:val="%8."/>
      <w:lvlJc w:val="left"/>
      <w:pPr>
        <w:ind w:left="6830" w:hanging="360"/>
      </w:pPr>
    </w:lvl>
    <w:lvl w:ilvl="8" w:tplc="0406001B" w:tentative="1">
      <w:start w:val="1"/>
      <w:numFmt w:val="lowerRoman"/>
      <w:lvlText w:val="%9."/>
      <w:lvlJc w:val="right"/>
      <w:pPr>
        <w:ind w:left="7550" w:hanging="180"/>
      </w:pPr>
    </w:lvl>
  </w:abstractNum>
  <w:abstractNum w:abstractNumId="35" w15:restartNumberingAfterBreak="0">
    <w:nsid w:val="5BD94CE0"/>
    <w:multiLevelType w:val="hybridMultilevel"/>
    <w:tmpl w:val="F6B63A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D7D5772"/>
    <w:multiLevelType w:val="hybridMultilevel"/>
    <w:tmpl w:val="4F7470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23608EB"/>
    <w:multiLevelType w:val="hybridMultilevel"/>
    <w:tmpl w:val="817AAE08"/>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8" w15:restartNumberingAfterBreak="0">
    <w:nsid w:val="674B06A3"/>
    <w:multiLevelType w:val="hybridMultilevel"/>
    <w:tmpl w:val="BD04C4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AD82970"/>
    <w:multiLevelType w:val="hybridMultilevel"/>
    <w:tmpl w:val="E0E8E0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6C6C4960"/>
    <w:multiLevelType w:val="hybridMultilevel"/>
    <w:tmpl w:val="527019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6DE069DC"/>
    <w:multiLevelType w:val="hybridMultilevel"/>
    <w:tmpl w:val="B794403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2" w15:restartNumberingAfterBreak="0">
    <w:nsid w:val="6F705CFE"/>
    <w:multiLevelType w:val="hybridMultilevel"/>
    <w:tmpl w:val="9BE881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44" w15:restartNumberingAfterBreak="0">
    <w:nsid w:val="75F466BB"/>
    <w:multiLevelType w:val="hybridMultilevel"/>
    <w:tmpl w:val="D6123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76BE33B9"/>
    <w:multiLevelType w:val="hybridMultilevel"/>
    <w:tmpl w:val="CF848F66"/>
    <w:lvl w:ilvl="0" w:tplc="40A20A8A">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28"/>
  </w:num>
  <w:num w:numId="2">
    <w:abstractNumId w:val="24"/>
  </w:num>
  <w:num w:numId="3">
    <w:abstractNumId w:val="3"/>
  </w:num>
  <w:num w:numId="4">
    <w:abstractNumId w:val="39"/>
  </w:num>
  <w:num w:numId="5">
    <w:abstractNumId w:val="16"/>
  </w:num>
  <w:num w:numId="6">
    <w:abstractNumId w:val="27"/>
  </w:num>
  <w:num w:numId="7">
    <w:abstractNumId w:val="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1"/>
  </w:num>
  <w:num w:numId="12">
    <w:abstractNumId w:val="45"/>
  </w:num>
  <w:num w:numId="13">
    <w:abstractNumId w:val="17"/>
  </w:num>
  <w:num w:numId="14">
    <w:abstractNumId w:val="36"/>
  </w:num>
  <w:num w:numId="15">
    <w:abstractNumId w:val="12"/>
  </w:num>
  <w:num w:numId="16">
    <w:abstractNumId w:val="2"/>
  </w:num>
  <w:num w:numId="17">
    <w:abstractNumId w:val="21"/>
  </w:num>
  <w:num w:numId="18">
    <w:abstractNumId w:val="0"/>
  </w:num>
  <w:num w:numId="19">
    <w:abstractNumId w:val="42"/>
  </w:num>
  <w:num w:numId="20">
    <w:abstractNumId w:val="18"/>
  </w:num>
  <w:num w:numId="21">
    <w:abstractNumId w:val="19"/>
  </w:num>
  <w:num w:numId="22">
    <w:abstractNumId w:val="14"/>
  </w:num>
  <w:num w:numId="23">
    <w:abstractNumId w:val="23"/>
  </w:num>
  <w:num w:numId="24">
    <w:abstractNumId w:val="44"/>
  </w:num>
  <w:num w:numId="25">
    <w:abstractNumId w:val="5"/>
  </w:num>
  <w:num w:numId="26">
    <w:abstractNumId w:val="15"/>
  </w:num>
  <w:num w:numId="27">
    <w:abstractNumId w:val="8"/>
  </w:num>
  <w:num w:numId="28">
    <w:abstractNumId w:val="13"/>
  </w:num>
  <w:num w:numId="29">
    <w:abstractNumId w:val="9"/>
  </w:num>
  <w:num w:numId="30">
    <w:abstractNumId w:val="37"/>
  </w:num>
  <w:num w:numId="31">
    <w:abstractNumId w:val="30"/>
  </w:num>
  <w:num w:numId="32">
    <w:abstractNumId w:val="40"/>
  </w:num>
  <w:num w:numId="33">
    <w:abstractNumId w:val="31"/>
  </w:num>
  <w:num w:numId="34">
    <w:abstractNumId w:val="38"/>
  </w:num>
  <w:num w:numId="35">
    <w:abstractNumId w:val="35"/>
  </w:num>
  <w:num w:numId="36">
    <w:abstractNumId w:val="26"/>
  </w:num>
  <w:num w:numId="37">
    <w:abstractNumId w:val="11"/>
  </w:num>
  <w:num w:numId="38">
    <w:abstractNumId w:val="6"/>
  </w:num>
  <w:num w:numId="39">
    <w:abstractNumId w:val="1"/>
  </w:num>
  <w:num w:numId="40">
    <w:abstractNumId w:val="34"/>
  </w:num>
  <w:num w:numId="41">
    <w:abstractNumId w:val="32"/>
  </w:num>
  <w:num w:numId="42">
    <w:abstractNumId w:val="25"/>
  </w:num>
  <w:num w:numId="43">
    <w:abstractNumId w:val="20"/>
  </w:num>
  <w:num w:numId="44">
    <w:abstractNumId w:val="29"/>
  </w:num>
  <w:num w:numId="45">
    <w:abstractNumId w:val="3"/>
  </w:num>
  <w:num w:numId="46">
    <w:abstractNumId w:val="43"/>
  </w:num>
  <w:num w:numId="47">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Mørch Nielsen">
    <w15:presenceInfo w15:providerId="AD" w15:userId="S-1-5-21-400042271-3809623907-2789131288-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7316"/>
    <w:rsid w:val="00070697"/>
    <w:rsid w:val="0007077C"/>
    <w:rsid w:val="00070D61"/>
    <w:rsid w:val="000731A4"/>
    <w:rsid w:val="000766B8"/>
    <w:rsid w:val="00076969"/>
    <w:rsid w:val="000774F8"/>
    <w:rsid w:val="00083919"/>
    <w:rsid w:val="00087F86"/>
    <w:rsid w:val="00091058"/>
    <w:rsid w:val="00091164"/>
    <w:rsid w:val="0009165A"/>
    <w:rsid w:val="000935FE"/>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30A8A"/>
    <w:rsid w:val="00132AEF"/>
    <w:rsid w:val="001338D5"/>
    <w:rsid w:val="001361CD"/>
    <w:rsid w:val="001408E5"/>
    <w:rsid w:val="0014182F"/>
    <w:rsid w:val="001462AF"/>
    <w:rsid w:val="0014792C"/>
    <w:rsid w:val="0015304A"/>
    <w:rsid w:val="00155B1C"/>
    <w:rsid w:val="001566CA"/>
    <w:rsid w:val="00162859"/>
    <w:rsid w:val="00163114"/>
    <w:rsid w:val="00165313"/>
    <w:rsid w:val="00165D8F"/>
    <w:rsid w:val="00171FB0"/>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77AE"/>
    <w:rsid w:val="001E79FD"/>
    <w:rsid w:val="001F64D5"/>
    <w:rsid w:val="001F7AD8"/>
    <w:rsid w:val="0020318F"/>
    <w:rsid w:val="002117B4"/>
    <w:rsid w:val="00215675"/>
    <w:rsid w:val="002162EE"/>
    <w:rsid w:val="00216DEB"/>
    <w:rsid w:val="0022256C"/>
    <w:rsid w:val="002259AC"/>
    <w:rsid w:val="00226723"/>
    <w:rsid w:val="00226C7C"/>
    <w:rsid w:val="00232A03"/>
    <w:rsid w:val="00233C80"/>
    <w:rsid w:val="00234160"/>
    <w:rsid w:val="002362A2"/>
    <w:rsid w:val="00236846"/>
    <w:rsid w:val="002368CF"/>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516"/>
    <w:rsid w:val="002944D9"/>
    <w:rsid w:val="00294A61"/>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2467"/>
    <w:rsid w:val="002D3130"/>
    <w:rsid w:val="002D39C9"/>
    <w:rsid w:val="002D6167"/>
    <w:rsid w:val="002E1028"/>
    <w:rsid w:val="002E1040"/>
    <w:rsid w:val="002E11EA"/>
    <w:rsid w:val="002E5E95"/>
    <w:rsid w:val="002E71EA"/>
    <w:rsid w:val="002F423E"/>
    <w:rsid w:val="002F4276"/>
    <w:rsid w:val="002F6B22"/>
    <w:rsid w:val="00300845"/>
    <w:rsid w:val="00302465"/>
    <w:rsid w:val="003035DA"/>
    <w:rsid w:val="00305CD3"/>
    <w:rsid w:val="00307B7B"/>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20C9"/>
    <w:rsid w:val="003531D5"/>
    <w:rsid w:val="00353BF6"/>
    <w:rsid w:val="00356B2D"/>
    <w:rsid w:val="00357E5F"/>
    <w:rsid w:val="00360673"/>
    <w:rsid w:val="00360D44"/>
    <w:rsid w:val="00362153"/>
    <w:rsid w:val="0036373E"/>
    <w:rsid w:val="003641AD"/>
    <w:rsid w:val="0036512B"/>
    <w:rsid w:val="00365C43"/>
    <w:rsid w:val="0036697E"/>
    <w:rsid w:val="00366BCE"/>
    <w:rsid w:val="003700B4"/>
    <w:rsid w:val="00375551"/>
    <w:rsid w:val="003759AC"/>
    <w:rsid w:val="0037657D"/>
    <w:rsid w:val="0037672B"/>
    <w:rsid w:val="003778AA"/>
    <w:rsid w:val="003802CB"/>
    <w:rsid w:val="00383182"/>
    <w:rsid w:val="00383B56"/>
    <w:rsid w:val="00384829"/>
    <w:rsid w:val="00384EDC"/>
    <w:rsid w:val="00385C06"/>
    <w:rsid w:val="00386DBA"/>
    <w:rsid w:val="003900C3"/>
    <w:rsid w:val="00392053"/>
    <w:rsid w:val="00392FF3"/>
    <w:rsid w:val="0039344B"/>
    <w:rsid w:val="0039398C"/>
    <w:rsid w:val="003939A7"/>
    <w:rsid w:val="00396F4B"/>
    <w:rsid w:val="003A3CFB"/>
    <w:rsid w:val="003A4C30"/>
    <w:rsid w:val="003A549F"/>
    <w:rsid w:val="003A6766"/>
    <w:rsid w:val="003A6A55"/>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4C9B"/>
    <w:rsid w:val="004256A5"/>
    <w:rsid w:val="0042616F"/>
    <w:rsid w:val="00426DCC"/>
    <w:rsid w:val="00431E88"/>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821C7"/>
    <w:rsid w:val="00484A9D"/>
    <w:rsid w:val="004930B9"/>
    <w:rsid w:val="00493EED"/>
    <w:rsid w:val="00494116"/>
    <w:rsid w:val="004A249B"/>
    <w:rsid w:val="004A3FEE"/>
    <w:rsid w:val="004A44B9"/>
    <w:rsid w:val="004A57BA"/>
    <w:rsid w:val="004A674B"/>
    <w:rsid w:val="004A7ACE"/>
    <w:rsid w:val="004A7D16"/>
    <w:rsid w:val="004B46F4"/>
    <w:rsid w:val="004B5251"/>
    <w:rsid w:val="004C0FF9"/>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774B"/>
    <w:rsid w:val="00527EBA"/>
    <w:rsid w:val="00527EDB"/>
    <w:rsid w:val="00530B5B"/>
    <w:rsid w:val="00531492"/>
    <w:rsid w:val="0053173D"/>
    <w:rsid w:val="005321B1"/>
    <w:rsid w:val="00532882"/>
    <w:rsid w:val="005364A1"/>
    <w:rsid w:val="005366EA"/>
    <w:rsid w:val="005368C6"/>
    <w:rsid w:val="00537F40"/>
    <w:rsid w:val="00545164"/>
    <w:rsid w:val="00547BA5"/>
    <w:rsid w:val="0055038D"/>
    <w:rsid w:val="00557138"/>
    <w:rsid w:val="00557488"/>
    <w:rsid w:val="00563E8C"/>
    <w:rsid w:val="0056578B"/>
    <w:rsid w:val="00566C42"/>
    <w:rsid w:val="00567B00"/>
    <w:rsid w:val="00570DF9"/>
    <w:rsid w:val="00571E34"/>
    <w:rsid w:val="005737D8"/>
    <w:rsid w:val="00573ACC"/>
    <w:rsid w:val="005755E9"/>
    <w:rsid w:val="0058346C"/>
    <w:rsid w:val="005846CB"/>
    <w:rsid w:val="00585348"/>
    <w:rsid w:val="005913B5"/>
    <w:rsid w:val="005934E7"/>
    <w:rsid w:val="00593BBD"/>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D3CEE"/>
    <w:rsid w:val="005D5148"/>
    <w:rsid w:val="005D7AF8"/>
    <w:rsid w:val="005E02C6"/>
    <w:rsid w:val="005E0B28"/>
    <w:rsid w:val="005E14C2"/>
    <w:rsid w:val="005E2837"/>
    <w:rsid w:val="005E597D"/>
    <w:rsid w:val="005E7AD0"/>
    <w:rsid w:val="005E7E43"/>
    <w:rsid w:val="005F1108"/>
    <w:rsid w:val="005F2B07"/>
    <w:rsid w:val="005F73C5"/>
    <w:rsid w:val="005F7603"/>
    <w:rsid w:val="006001E4"/>
    <w:rsid w:val="00602647"/>
    <w:rsid w:val="00602E05"/>
    <w:rsid w:val="00605837"/>
    <w:rsid w:val="0060597C"/>
    <w:rsid w:val="00611D1B"/>
    <w:rsid w:val="00611D31"/>
    <w:rsid w:val="00612039"/>
    <w:rsid w:val="006120F4"/>
    <w:rsid w:val="00613091"/>
    <w:rsid w:val="00615AD0"/>
    <w:rsid w:val="00617014"/>
    <w:rsid w:val="006214F2"/>
    <w:rsid w:val="00621F05"/>
    <w:rsid w:val="00623B9F"/>
    <w:rsid w:val="00625568"/>
    <w:rsid w:val="00625CAB"/>
    <w:rsid w:val="006300A0"/>
    <w:rsid w:val="0063109D"/>
    <w:rsid w:val="006326B1"/>
    <w:rsid w:val="00632C51"/>
    <w:rsid w:val="006355EA"/>
    <w:rsid w:val="00635BC4"/>
    <w:rsid w:val="00636336"/>
    <w:rsid w:val="006434B7"/>
    <w:rsid w:val="00644C17"/>
    <w:rsid w:val="00646E0F"/>
    <w:rsid w:val="006475E6"/>
    <w:rsid w:val="006527C7"/>
    <w:rsid w:val="00652B31"/>
    <w:rsid w:val="00660581"/>
    <w:rsid w:val="00661854"/>
    <w:rsid w:val="00661AEF"/>
    <w:rsid w:val="00665111"/>
    <w:rsid w:val="0066631D"/>
    <w:rsid w:val="006713F7"/>
    <w:rsid w:val="006742EE"/>
    <w:rsid w:val="006758F9"/>
    <w:rsid w:val="00680844"/>
    <w:rsid w:val="0068277F"/>
    <w:rsid w:val="006868C7"/>
    <w:rsid w:val="006869FA"/>
    <w:rsid w:val="00686F3F"/>
    <w:rsid w:val="00687940"/>
    <w:rsid w:val="00687BAF"/>
    <w:rsid w:val="0069482E"/>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4A57"/>
    <w:rsid w:val="006C20D5"/>
    <w:rsid w:val="006C242C"/>
    <w:rsid w:val="006C33A5"/>
    <w:rsid w:val="006C57F4"/>
    <w:rsid w:val="006C7D74"/>
    <w:rsid w:val="006D1FAE"/>
    <w:rsid w:val="006D4B32"/>
    <w:rsid w:val="006D50B0"/>
    <w:rsid w:val="006D60A7"/>
    <w:rsid w:val="006D74C3"/>
    <w:rsid w:val="006D7FE0"/>
    <w:rsid w:val="006E1CA8"/>
    <w:rsid w:val="006E1F88"/>
    <w:rsid w:val="006E30B6"/>
    <w:rsid w:val="006F176C"/>
    <w:rsid w:val="006F624A"/>
    <w:rsid w:val="006F7B63"/>
    <w:rsid w:val="00700A3B"/>
    <w:rsid w:val="00701E10"/>
    <w:rsid w:val="00703393"/>
    <w:rsid w:val="00704517"/>
    <w:rsid w:val="0070507F"/>
    <w:rsid w:val="0070568C"/>
    <w:rsid w:val="00705C7C"/>
    <w:rsid w:val="00711420"/>
    <w:rsid w:val="00715547"/>
    <w:rsid w:val="00716551"/>
    <w:rsid w:val="007207D0"/>
    <w:rsid w:val="0072167E"/>
    <w:rsid w:val="00724C78"/>
    <w:rsid w:val="00726529"/>
    <w:rsid w:val="00726683"/>
    <w:rsid w:val="0073107F"/>
    <w:rsid w:val="00732186"/>
    <w:rsid w:val="00735FED"/>
    <w:rsid w:val="00740389"/>
    <w:rsid w:val="00740674"/>
    <w:rsid w:val="00743872"/>
    <w:rsid w:val="00744738"/>
    <w:rsid w:val="00746603"/>
    <w:rsid w:val="00746EA8"/>
    <w:rsid w:val="007515FF"/>
    <w:rsid w:val="00754233"/>
    <w:rsid w:val="007569E9"/>
    <w:rsid w:val="00757C8F"/>
    <w:rsid w:val="00760263"/>
    <w:rsid w:val="00760563"/>
    <w:rsid w:val="0076171F"/>
    <w:rsid w:val="007617A6"/>
    <w:rsid w:val="00762369"/>
    <w:rsid w:val="00762518"/>
    <w:rsid w:val="0076525A"/>
    <w:rsid w:val="00767DD9"/>
    <w:rsid w:val="007710FB"/>
    <w:rsid w:val="00774B4D"/>
    <w:rsid w:val="00775823"/>
    <w:rsid w:val="007820B2"/>
    <w:rsid w:val="00792ED4"/>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8A4"/>
    <w:rsid w:val="008551A0"/>
    <w:rsid w:val="0085538D"/>
    <w:rsid w:val="00860F5E"/>
    <w:rsid w:val="008617F9"/>
    <w:rsid w:val="00861BD8"/>
    <w:rsid w:val="0086493A"/>
    <w:rsid w:val="00866758"/>
    <w:rsid w:val="00866828"/>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7B85"/>
    <w:rsid w:val="008A0F1B"/>
    <w:rsid w:val="008A0F72"/>
    <w:rsid w:val="008A7342"/>
    <w:rsid w:val="008B1F0B"/>
    <w:rsid w:val="008B25E4"/>
    <w:rsid w:val="008B537F"/>
    <w:rsid w:val="008C0707"/>
    <w:rsid w:val="008C601F"/>
    <w:rsid w:val="008C73A0"/>
    <w:rsid w:val="008C7802"/>
    <w:rsid w:val="008C7BEF"/>
    <w:rsid w:val="008D1FE8"/>
    <w:rsid w:val="008D2797"/>
    <w:rsid w:val="008D36C8"/>
    <w:rsid w:val="008E1451"/>
    <w:rsid w:val="008E2AF8"/>
    <w:rsid w:val="008E7387"/>
    <w:rsid w:val="008E7D27"/>
    <w:rsid w:val="008F0357"/>
    <w:rsid w:val="008F3340"/>
    <w:rsid w:val="008F33D5"/>
    <w:rsid w:val="008F4888"/>
    <w:rsid w:val="008F6567"/>
    <w:rsid w:val="009004D6"/>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5A0B"/>
    <w:rsid w:val="00941CF9"/>
    <w:rsid w:val="009422E3"/>
    <w:rsid w:val="0094467D"/>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999"/>
    <w:rsid w:val="00982514"/>
    <w:rsid w:val="00985258"/>
    <w:rsid w:val="0098588E"/>
    <w:rsid w:val="0098711A"/>
    <w:rsid w:val="00990096"/>
    <w:rsid w:val="00990CCC"/>
    <w:rsid w:val="009924BD"/>
    <w:rsid w:val="00993619"/>
    <w:rsid w:val="00994B00"/>
    <w:rsid w:val="00994F34"/>
    <w:rsid w:val="009950B1"/>
    <w:rsid w:val="00996B56"/>
    <w:rsid w:val="00997DD5"/>
    <w:rsid w:val="009A0700"/>
    <w:rsid w:val="009A30C3"/>
    <w:rsid w:val="009A3594"/>
    <w:rsid w:val="009A3D20"/>
    <w:rsid w:val="009A4593"/>
    <w:rsid w:val="009A505C"/>
    <w:rsid w:val="009A79EB"/>
    <w:rsid w:val="009B416B"/>
    <w:rsid w:val="009B4AB5"/>
    <w:rsid w:val="009B6A85"/>
    <w:rsid w:val="009B762E"/>
    <w:rsid w:val="009B764B"/>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1280"/>
    <w:rsid w:val="00A01F5E"/>
    <w:rsid w:val="00A02A0F"/>
    <w:rsid w:val="00A042BB"/>
    <w:rsid w:val="00A0430A"/>
    <w:rsid w:val="00A04E11"/>
    <w:rsid w:val="00A04E54"/>
    <w:rsid w:val="00A10A9F"/>
    <w:rsid w:val="00A1121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9F6"/>
    <w:rsid w:val="00A62EB6"/>
    <w:rsid w:val="00A6417D"/>
    <w:rsid w:val="00A641C5"/>
    <w:rsid w:val="00A67892"/>
    <w:rsid w:val="00A72429"/>
    <w:rsid w:val="00A72B4B"/>
    <w:rsid w:val="00A7307C"/>
    <w:rsid w:val="00A76C39"/>
    <w:rsid w:val="00A772C4"/>
    <w:rsid w:val="00A77563"/>
    <w:rsid w:val="00A8200B"/>
    <w:rsid w:val="00A85717"/>
    <w:rsid w:val="00A86059"/>
    <w:rsid w:val="00A958A7"/>
    <w:rsid w:val="00A97FBD"/>
    <w:rsid w:val="00AA07A1"/>
    <w:rsid w:val="00AA4199"/>
    <w:rsid w:val="00AA7CCA"/>
    <w:rsid w:val="00AB2051"/>
    <w:rsid w:val="00AB2895"/>
    <w:rsid w:val="00AB4170"/>
    <w:rsid w:val="00AB4F85"/>
    <w:rsid w:val="00AB58CC"/>
    <w:rsid w:val="00AB7C83"/>
    <w:rsid w:val="00AC51C7"/>
    <w:rsid w:val="00AC6B3E"/>
    <w:rsid w:val="00AC76A4"/>
    <w:rsid w:val="00AD0F84"/>
    <w:rsid w:val="00AD1165"/>
    <w:rsid w:val="00AD3FBE"/>
    <w:rsid w:val="00AE1097"/>
    <w:rsid w:val="00AE2884"/>
    <w:rsid w:val="00AE406E"/>
    <w:rsid w:val="00AE6DB9"/>
    <w:rsid w:val="00AF1C3D"/>
    <w:rsid w:val="00AF405F"/>
    <w:rsid w:val="00AF4DAD"/>
    <w:rsid w:val="00AF62C9"/>
    <w:rsid w:val="00B016FA"/>
    <w:rsid w:val="00B024A3"/>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4159"/>
    <w:rsid w:val="00B34CCC"/>
    <w:rsid w:val="00B36125"/>
    <w:rsid w:val="00B368CF"/>
    <w:rsid w:val="00B373F1"/>
    <w:rsid w:val="00B37EF5"/>
    <w:rsid w:val="00B40C25"/>
    <w:rsid w:val="00B4228B"/>
    <w:rsid w:val="00B46226"/>
    <w:rsid w:val="00B46EE3"/>
    <w:rsid w:val="00B50546"/>
    <w:rsid w:val="00B5266A"/>
    <w:rsid w:val="00B544A9"/>
    <w:rsid w:val="00B554A1"/>
    <w:rsid w:val="00B57D27"/>
    <w:rsid w:val="00B64A75"/>
    <w:rsid w:val="00B64E25"/>
    <w:rsid w:val="00B65043"/>
    <w:rsid w:val="00B65B83"/>
    <w:rsid w:val="00B72441"/>
    <w:rsid w:val="00B750DD"/>
    <w:rsid w:val="00B766B9"/>
    <w:rsid w:val="00B80D1A"/>
    <w:rsid w:val="00B82109"/>
    <w:rsid w:val="00B84435"/>
    <w:rsid w:val="00B84BB7"/>
    <w:rsid w:val="00B85221"/>
    <w:rsid w:val="00B858F0"/>
    <w:rsid w:val="00B86D1D"/>
    <w:rsid w:val="00B92B03"/>
    <w:rsid w:val="00B93458"/>
    <w:rsid w:val="00B9685C"/>
    <w:rsid w:val="00B96D20"/>
    <w:rsid w:val="00BA0620"/>
    <w:rsid w:val="00BA5A3A"/>
    <w:rsid w:val="00BB13FE"/>
    <w:rsid w:val="00BB3960"/>
    <w:rsid w:val="00BC0D45"/>
    <w:rsid w:val="00BC4D74"/>
    <w:rsid w:val="00BC507A"/>
    <w:rsid w:val="00BC5491"/>
    <w:rsid w:val="00BD0D23"/>
    <w:rsid w:val="00BD2306"/>
    <w:rsid w:val="00BD27FA"/>
    <w:rsid w:val="00BD3F22"/>
    <w:rsid w:val="00BD5A14"/>
    <w:rsid w:val="00BE26A4"/>
    <w:rsid w:val="00BE3360"/>
    <w:rsid w:val="00BE3E7B"/>
    <w:rsid w:val="00BE4185"/>
    <w:rsid w:val="00BE54C8"/>
    <w:rsid w:val="00BE56AA"/>
    <w:rsid w:val="00BE647E"/>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DD6"/>
    <w:rsid w:val="00C6140C"/>
    <w:rsid w:val="00C638AD"/>
    <w:rsid w:val="00C665C6"/>
    <w:rsid w:val="00C70A4A"/>
    <w:rsid w:val="00C713A4"/>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62F"/>
    <w:rsid w:val="00CB3F49"/>
    <w:rsid w:val="00CB4850"/>
    <w:rsid w:val="00CB5370"/>
    <w:rsid w:val="00CB71DA"/>
    <w:rsid w:val="00CB7962"/>
    <w:rsid w:val="00CC0856"/>
    <w:rsid w:val="00CC40A9"/>
    <w:rsid w:val="00CC4B8D"/>
    <w:rsid w:val="00CD0BDC"/>
    <w:rsid w:val="00CD2082"/>
    <w:rsid w:val="00CD23D1"/>
    <w:rsid w:val="00CD76B5"/>
    <w:rsid w:val="00CE30C1"/>
    <w:rsid w:val="00CE4524"/>
    <w:rsid w:val="00CE511D"/>
    <w:rsid w:val="00CF01F8"/>
    <w:rsid w:val="00CF0639"/>
    <w:rsid w:val="00CF44F7"/>
    <w:rsid w:val="00CF527C"/>
    <w:rsid w:val="00CF74A9"/>
    <w:rsid w:val="00CF7546"/>
    <w:rsid w:val="00D0038A"/>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7172"/>
    <w:rsid w:val="00D42EF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4553"/>
    <w:rsid w:val="00DA2BD0"/>
    <w:rsid w:val="00DB005C"/>
    <w:rsid w:val="00DB167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6A3E"/>
    <w:rsid w:val="00E06C57"/>
    <w:rsid w:val="00E07E10"/>
    <w:rsid w:val="00E105A4"/>
    <w:rsid w:val="00E10B29"/>
    <w:rsid w:val="00E1149C"/>
    <w:rsid w:val="00E11535"/>
    <w:rsid w:val="00E11E22"/>
    <w:rsid w:val="00E140FB"/>
    <w:rsid w:val="00E16FAD"/>
    <w:rsid w:val="00E24FC6"/>
    <w:rsid w:val="00E30E9E"/>
    <w:rsid w:val="00E31DC4"/>
    <w:rsid w:val="00E32126"/>
    <w:rsid w:val="00E3299D"/>
    <w:rsid w:val="00E33E52"/>
    <w:rsid w:val="00E342BE"/>
    <w:rsid w:val="00E42E19"/>
    <w:rsid w:val="00E433A7"/>
    <w:rsid w:val="00E440CB"/>
    <w:rsid w:val="00E52454"/>
    <w:rsid w:val="00E60CCC"/>
    <w:rsid w:val="00E61FCD"/>
    <w:rsid w:val="00E64317"/>
    <w:rsid w:val="00E64CBD"/>
    <w:rsid w:val="00E72C33"/>
    <w:rsid w:val="00E76729"/>
    <w:rsid w:val="00E821D1"/>
    <w:rsid w:val="00E8759C"/>
    <w:rsid w:val="00E911FD"/>
    <w:rsid w:val="00E948EA"/>
    <w:rsid w:val="00E951A2"/>
    <w:rsid w:val="00E9789A"/>
    <w:rsid w:val="00EA00C1"/>
    <w:rsid w:val="00EA052E"/>
    <w:rsid w:val="00EA2136"/>
    <w:rsid w:val="00EA3BAA"/>
    <w:rsid w:val="00EA419C"/>
    <w:rsid w:val="00EA45FE"/>
    <w:rsid w:val="00EA5D99"/>
    <w:rsid w:val="00EA65A9"/>
    <w:rsid w:val="00EB0191"/>
    <w:rsid w:val="00EB0A26"/>
    <w:rsid w:val="00EB2B46"/>
    <w:rsid w:val="00EB333C"/>
    <w:rsid w:val="00EB40B9"/>
    <w:rsid w:val="00EB4FC9"/>
    <w:rsid w:val="00EC216D"/>
    <w:rsid w:val="00EC31AA"/>
    <w:rsid w:val="00EC3498"/>
    <w:rsid w:val="00EC69EB"/>
    <w:rsid w:val="00EC7089"/>
    <w:rsid w:val="00EC74BB"/>
    <w:rsid w:val="00ED171B"/>
    <w:rsid w:val="00ED34A7"/>
    <w:rsid w:val="00ED4A94"/>
    <w:rsid w:val="00ED53BD"/>
    <w:rsid w:val="00ED70CC"/>
    <w:rsid w:val="00ED78CD"/>
    <w:rsid w:val="00EE1765"/>
    <w:rsid w:val="00EE20F0"/>
    <w:rsid w:val="00EE31AC"/>
    <w:rsid w:val="00EE3919"/>
    <w:rsid w:val="00EE51DF"/>
    <w:rsid w:val="00EE6EDC"/>
    <w:rsid w:val="00EF3D78"/>
    <w:rsid w:val="00EF3EFC"/>
    <w:rsid w:val="00EF5F4F"/>
    <w:rsid w:val="00EF659E"/>
    <w:rsid w:val="00F00EB2"/>
    <w:rsid w:val="00F02F37"/>
    <w:rsid w:val="00F12699"/>
    <w:rsid w:val="00F12E28"/>
    <w:rsid w:val="00F1332B"/>
    <w:rsid w:val="00F1730F"/>
    <w:rsid w:val="00F20A50"/>
    <w:rsid w:val="00F227A8"/>
    <w:rsid w:val="00F2704F"/>
    <w:rsid w:val="00F27892"/>
    <w:rsid w:val="00F3016B"/>
    <w:rsid w:val="00F302F1"/>
    <w:rsid w:val="00F31139"/>
    <w:rsid w:val="00F31C6A"/>
    <w:rsid w:val="00F31DAC"/>
    <w:rsid w:val="00F340E1"/>
    <w:rsid w:val="00F3510A"/>
    <w:rsid w:val="00F35814"/>
    <w:rsid w:val="00F3629C"/>
    <w:rsid w:val="00F41701"/>
    <w:rsid w:val="00F428E2"/>
    <w:rsid w:val="00F474C0"/>
    <w:rsid w:val="00F50E2F"/>
    <w:rsid w:val="00F5143A"/>
    <w:rsid w:val="00F5253C"/>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D2BB5"/>
    <w:rsid w:val="00FD70B7"/>
    <w:rsid w:val="00FE23C1"/>
    <w:rsid w:val="00FE58F6"/>
    <w:rsid w:val="00FE5DC6"/>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4FBF13-E1EB-4FC0-9267-A005EF7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E4C5-8D3B-40DB-88EE-B1F496EF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1510</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dc:creator>
  <cp:lastModifiedBy>Lena Mørch Nielsen</cp:lastModifiedBy>
  <cp:revision>4</cp:revision>
  <cp:lastPrinted>2011-06-17T07:44:00Z</cp:lastPrinted>
  <dcterms:created xsi:type="dcterms:W3CDTF">2015-09-29T12:14:00Z</dcterms:created>
  <dcterms:modified xsi:type="dcterms:W3CDTF">2015-10-07T12:12:00Z</dcterms:modified>
</cp:coreProperties>
</file>